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2"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517DFB" w:rsidRPr="00B0715B" w:rsidRDefault="00AA6390" w:rsidP="00D14268">
      <w:pPr>
        <w:shd w:val="clear" w:color="auto" w:fill="FFFFFF"/>
        <w:spacing w:after="360" w:line="360" w:lineRule="atLeast"/>
        <w:jc w:val="center"/>
        <w:rPr>
          <w:rFonts w:ascii="Times New Roman" w:eastAsia="Times New Roman" w:hAnsi="Times New Roman" w:cs="Times New Roman"/>
          <w:b/>
          <w:bCs/>
          <w:color w:val="141412"/>
          <w:sz w:val="48"/>
          <w:szCs w:val="48"/>
        </w:rPr>
      </w:pPr>
      <w:r>
        <w:rPr>
          <w:rFonts w:ascii="Times New Roman" w:eastAsia="Times New Roman" w:hAnsi="Times New Roman" w:cs="Times New Roman"/>
          <w:b/>
          <w:bCs/>
          <w:color w:val="141412"/>
          <w:sz w:val="48"/>
          <w:szCs w:val="48"/>
        </w:rPr>
        <w:t xml:space="preserve">Stanovy </w:t>
      </w:r>
      <w:r w:rsidR="003D2CC9" w:rsidRPr="00B0715B">
        <w:rPr>
          <w:rFonts w:ascii="Times New Roman" w:eastAsia="Times New Roman" w:hAnsi="Times New Roman" w:cs="Times New Roman"/>
          <w:b/>
          <w:bCs/>
          <w:color w:val="141412"/>
          <w:sz w:val="48"/>
          <w:szCs w:val="48"/>
        </w:rPr>
        <w:t>Tenisový klub Chomutov</w:t>
      </w:r>
      <w:r>
        <w:rPr>
          <w:rFonts w:ascii="Times New Roman" w:eastAsia="Times New Roman" w:hAnsi="Times New Roman" w:cs="Times New Roman"/>
          <w:b/>
          <w:bCs/>
          <w:color w:val="141412"/>
          <w:sz w:val="48"/>
          <w:szCs w:val="48"/>
        </w:rPr>
        <w:t>, z. s.</w:t>
      </w: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b/>
          <w:bCs/>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color w:val="141412"/>
          <w:sz w:val="24"/>
          <w:szCs w:val="24"/>
        </w:rPr>
      </w:pPr>
    </w:p>
    <w:p w:rsidR="00672142" w:rsidRDefault="00672142" w:rsidP="00B0715B">
      <w:pPr>
        <w:shd w:val="clear" w:color="auto" w:fill="FFFFFF"/>
        <w:spacing w:after="360" w:line="360" w:lineRule="atLeast"/>
        <w:jc w:val="both"/>
        <w:rPr>
          <w:rFonts w:ascii="Times New Roman" w:eastAsia="Times New Roman" w:hAnsi="Times New Roman" w:cs="Times New Roman"/>
          <w:color w:val="141412"/>
          <w:sz w:val="24"/>
          <w:szCs w:val="24"/>
        </w:rPr>
      </w:pPr>
    </w:p>
    <w:p w:rsidR="00672142" w:rsidRDefault="00672142" w:rsidP="00B0715B">
      <w:pPr>
        <w:shd w:val="clear" w:color="auto" w:fill="FFFFFF"/>
        <w:spacing w:after="360" w:line="360" w:lineRule="atLeast"/>
        <w:jc w:val="both"/>
        <w:rPr>
          <w:rFonts w:ascii="Times New Roman" w:eastAsia="Times New Roman" w:hAnsi="Times New Roman" w:cs="Times New Roman"/>
          <w:color w:val="141412"/>
          <w:sz w:val="24"/>
          <w:szCs w:val="24"/>
        </w:rPr>
      </w:pPr>
    </w:p>
    <w:p w:rsidR="00672142" w:rsidRPr="00B0715B" w:rsidRDefault="00672142" w:rsidP="00B0715B">
      <w:pPr>
        <w:shd w:val="clear" w:color="auto" w:fill="FFFFFF"/>
        <w:spacing w:after="360" w:line="360" w:lineRule="atLeast"/>
        <w:jc w:val="both"/>
        <w:rPr>
          <w:rFonts w:ascii="Times New Roman" w:eastAsia="Times New Roman" w:hAnsi="Times New Roman" w:cs="Times New Roman"/>
          <w:color w:val="141412"/>
          <w:sz w:val="24"/>
          <w:szCs w:val="24"/>
        </w:rPr>
      </w:pPr>
    </w:p>
    <w:p w:rsidR="00BB5401" w:rsidRPr="00B0715B" w:rsidRDefault="003D2CC9" w:rsidP="00D14268">
      <w:pPr>
        <w:spacing w:after="0"/>
        <w:jc w:val="center"/>
        <w:rPr>
          <w:rFonts w:ascii="Times New Roman" w:hAnsi="Times New Roman"/>
          <w:b/>
          <w:sz w:val="24"/>
          <w:szCs w:val="24"/>
          <w:u w:val="single"/>
        </w:rPr>
      </w:pPr>
      <w:r w:rsidRPr="00B0715B">
        <w:rPr>
          <w:rFonts w:ascii="Times New Roman" w:eastAsia="Times New Roman" w:hAnsi="Times New Roman" w:cs="Times New Roman"/>
          <w:b/>
          <w:bCs/>
          <w:color w:val="141412"/>
          <w:sz w:val="24"/>
          <w:szCs w:val="24"/>
          <w:u w:val="single"/>
        </w:rPr>
        <w:lastRenderedPageBreak/>
        <w:t>Čl.</w:t>
      </w:r>
      <w:ins w:id="0" w:author="Admin" w:date="2015-10-02T07:17:00Z">
        <w:r w:rsidR="00E616C8">
          <w:rPr>
            <w:rFonts w:ascii="Times New Roman" w:eastAsia="Times New Roman" w:hAnsi="Times New Roman" w:cs="Times New Roman"/>
            <w:b/>
            <w:bCs/>
            <w:color w:val="141412"/>
            <w:sz w:val="24"/>
            <w:szCs w:val="24"/>
            <w:u w:val="single"/>
          </w:rPr>
          <w:t xml:space="preserve"> </w:t>
        </w:r>
      </w:ins>
      <w:r w:rsidRPr="00B0715B">
        <w:rPr>
          <w:rFonts w:ascii="Times New Roman" w:eastAsia="Times New Roman" w:hAnsi="Times New Roman" w:cs="Times New Roman"/>
          <w:b/>
          <w:bCs/>
          <w:color w:val="141412"/>
          <w:sz w:val="24"/>
          <w:szCs w:val="24"/>
          <w:u w:val="single"/>
        </w:rPr>
        <w:t>I.</w:t>
      </w:r>
    </w:p>
    <w:p w:rsidR="00BB5401" w:rsidRDefault="003D2CC9" w:rsidP="00D14268">
      <w:pPr>
        <w:spacing w:after="0"/>
        <w:jc w:val="center"/>
        <w:rPr>
          <w:rFonts w:ascii="Times New Roman" w:hAnsi="Times New Roman"/>
          <w:b/>
          <w:sz w:val="24"/>
          <w:szCs w:val="24"/>
          <w:u w:val="single"/>
        </w:rPr>
      </w:pPr>
      <w:r w:rsidRPr="00B0715B">
        <w:rPr>
          <w:rFonts w:ascii="Times New Roman" w:hAnsi="Times New Roman"/>
          <w:b/>
          <w:sz w:val="24"/>
          <w:szCs w:val="24"/>
          <w:u w:val="single"/>
        </w:rPr>
        <w:t>Název, forma a sídlo</w:t>
      </w:r>
    </w:p>
    <w:p w:rsidR="00AA6390" w:rsidRPr="00B0715B" w:rsidRDefault="00AA6390" w:rsidP="00D14268">
      <w:pPr>
        <w:spacing w:after="0"/>
        <w:jc w:val="center"/>
        <w:rPr>
          <w:rFonts w:ascii="Times New Roman" w:hAnsi="Times New Roman"/>
          <w:b/>
          <w:sz w:val="24"/>
          <w:szCs w:val="24"/>
          <w:u w:val="single"/>
        </w:rPr>
      </w:pPr>
    </w:p>
    <w:p w:rsidR="00672142" w:rsidRDefault="00BB5401" w:rsidP="00B0715B">
      <w:pPr>
        <w:numPr>
          <w:ilvl w:val="0"/>
          <w:numId w:val="11"/>
        </w:numPr>
        <w:spacing w:after="0"/>
        <w:ind w:left="284"/>
        <w:jc w:val="both"/>
        <w:rPr>
          <w:rFonts w:ascii="Times New Roman" w:hAnsi="Times New Roman"/>
          <w:sz w:val="24"/>
          <w:szCs w:val="24"/>
        </w:rPr>
      </w:pPr>
      <w:r>
        <w:rPr>
          <w:rFonts w:ascii="Times New Roman" w:hAnsi="Times New Roman"/>
          <w:b/>
          <w:sz w:val="24"/>
          <w:szCs w:val="24"/>
        </w:rPr>
        <w:t xml:space="preserve">Spolek Tenisový klub Chomutov </w:t>
      </w:r>
      <w:r>
        <w:rPr>
          <w:rFonts w:ascii="Times New Roman" w:hAnsi="Times New Roman"/>
          <w:sz w:val="24"/>
          <w:szCs w:val="24"/>
        </w:rPr>
        <w:t xml:space="preserve">byl založen jako občanské sdružení podle zákona č. 83/1990 Sb., o sdružování občanů. Od 1. ledna 2014 je právnickou osobou – spolkem podle zákona č. 89/2012 Sb. občanský zákoník, v platném znění. </w:t>
      </w:r>
    </w:p>
    <w:p w:rsidR="00672142" w:rsidRDefault="00BB5401" w:rsidP="00B0715B">
      <w:pPr>
        <w:numPr>
          <w:ilvl w:val="0"/>
          <w:numId w:val="11"/>
        </w:numPr>
        <w:spacing w:after="0"/>
        <w:ind w:left="284"/>
        <w:jc w:val="both"/>
        <w:rPr>
          <w:rFonts w:ascii="Times New Roman" w:hAnsi="Times New Roman"/>
          <w:sz w:val="24"/>
          <w:szCs w:val="24"/>
        </w:rPr>
      </w:pPr>
      <w:r w:rsidRPr="00F00F38">
        <w:rPr>
          <w:rFonts w:ascii="Times New Roman" w:hAnsi="Times New Roman"/>
          <w:sz w:val="24"/>
          <w:szCs w:val="24"/>
        </w:rPr>
        <w:t xml:space="preserve">Název spolku je </w:t>
      </w:r>
      <w:r>
        <w:rPr>
          <w:rFonts w:ascii="Times New Roman" w:hAnsi="Times New Roman"/>
          <w:sz w:val="24"/>
          <w:szCs w:val="24"/>
        </w:rPr>
        <w:t>Tenisový klub Chomutov, z. s.</w:t>
      </w:r>
      <w:del w:id="1" w:author="00" w:date="2015-09-17T10:17:00Z">
        <w:r w:rsidDel="00B0715B">
          <w:rPr>
            <w:rFonts w:ascii="Times New Roman" w:hAnsi="Times New Roman"/>
            <w:sz w:val="24"/>
            <w:szCs w:val="24"/>
          </w:rPr>
          <w:delText xml:space="preserve">, který </w:delText>
        </w:r>
      </w:del>
      <w:ins w:id="2" w:author="00" w:date="2015-09-17T10:17:00Z">
        <w:r w:rsidR="00B0715B">
          <w:rPr>
            <w:rFonts w:ascii="Times New Roman" w:hAnsi="Times New Roman"/>
            <w:sz w:val="24"/>
            <w:szCs w:val="24"/>
          </w:rPr>
          <w:t xml:space="preserve">; spolek </w:t>
        </w:r>
      </w:ins>
      <w:r>
        <w:rPr>
          <w:rFonts w:ascii="Times New Roman" w:hAnsi="Times New Roman"/>
          <w:sz w:val="24"/>
          <w:szCs w:val="24"/>
        </w:rPr>
        <w:t>je oprávněn používat zkratku „TK Chomutov, z. s.“.</w:t>
      </w:r>
    </w:p>
    <w:p w:rsidR="00672142" w:rsidRPr="00B0715B" w:rsidRDefault="00BB5401" w:rsidP="00B0715B">
      <w:pPr>
        <w:numPr>
          <w:ilvl w:val="0"/>
          <w:numId w:val="11"/>
        </w:numPr>
        <w:spacing w:after="0"/>
        <w:ind w:left="284"/>
        <w:jc w:val="both"/>
        <w:rPr>
          <w:rFonts w:ascii="Times New Roman" w:hAnsi="Times New Roman"/>
          <w:sz w:val="24"/>
          <w:szCs w:val="24"/>
        </w:rPr>
      </w:pPr>
      <w:r w:rsidRPr="00B7710E">
        <w:rPr>
          <w:rFonts w:ascii="Times New Roman" w:hAnsi="Times New Roman"/>
          <w:sz w:val="24"/>
          <w:szCs w:val="24"/>
        </w:rPr>
        <w:t xml:space="preserve">Sídlo spolku se nachází na </w:t>
      </w:r>
      <w:commentRangeStart w:id="3"/>
      <w:r w:rsidRPr="00B7710E">
        <w:rPr>
          <w:rFonts w:ascii="Times New Roman" w:hAnsi="Times New Roman"/>
          <w:sz w:val="24"/>
          <w:szCs w:val="24"/>
        </w:rPr>
        <w:t>adrese</w:t>
      </w:r>
      <w:r w:rsidRPr="00B7710E">
        <w:rPr>
          <w:rFonts w:ascii="Times New Roman" w:eastAsia="Times New Roman" w:hAnsi="Times New Roman" w:cs="Times New Roman"/>
          <w:color w:val="141412"/>
          <w:sz w:val="24"/>
          <w:szCs w:val="24"/>
        </w:rPr>
        <w:t xml:space="preserve">, </w:t>
      </w:r>
      <w:r w:rsidR="00B7710E" w:rsidRPr="00B7710E">
        <w:rPr>
          <w:rFonts w:ascii="Times New Roman" w:eastAsia="Times New Roman" w:hAnsi="Times New Roman" w:cs="Times New Roman"/>
          <w:color w:val="141412"/>
          <w:sz w:val="24"/>
          <w:szCs w:val="24"/>
        </w:rPr>
        <w:t xml:space="preserve">Bezručova 4880, 430 03 Chomutov. </w:t>
      </w:r>
      <w:commentRangeEnd w:id="3"/>
      <w:r w:rsidR="00B0715B">
        <w:rPr>
          <w:rStyle w:val="Odkaznakoment"/>
        </w:rPr>
        <w:commentReference w:id="3"/>
      </w:r>
    </w:p>
    <w:p w:rsidR="00672142" w:rsidRPr="00B0715B" w:rsidRDefault="00672142" w:rsidP="00B0715B">
      <w:pPr>
        <w:spacing w:after="0"/>
        <w:ind w:left="284"/>
        <w:jc w:val="both"/>
        <w:rPr>
          <w:rFonts w:ascii="Times New Roman" w:hAnsi="Times New Roman"/>
          <w:sz w:val="24"/>
          <w:szCs w:val="24"/>
        </w:rPr>
      </w:pPr>
    </w:p>
    <w:p w:rsidR="00517DFB" w:rsidRPr="00B0715B" w:rsidRDefault="003D2CC9" w:rsidP="00D14268">
      <w:pPr>
        <w:shd w:val="clear" w:color="auto" w:fill="FFFFFF"/>
        <w:spacing w:after="360" w:line="360" w:lineRule="atLeast"/>
        <w:jc w:val="center"/>
        <w:rPr>
          <w:rFonts w:ascii="Times New Roman" w:eastAsia="Times New Roman" w:hAnsi="Times New Roman" w:cs="Times New Roman"/>
          <w:b/>
          <w:color w:val="141412"/>
          <w:sz w:val="24"/>
          <w:szCs w:val="24"/>
          <w:u w:val="single"/>
        </w:rPr>
      </w:pPr>
      <w:r w:rsidRPr="00B0715B">
        <w:rPr>
          <w:rFonts w:ascii="Times New Roman" w:eastAsia="Times New Roman" w:hAnsi="Times New Roman" w:cs="Times New Roman"/>
          <w:b/>
          <w:color w:val="141412"/>
          <w:sz w:val="24"/>
          <w:szCs w:val="24"/>
          <w:u w:val="single"/>
        </w:rPr>
        <w:t>Čl.</w:t>
      </w:r>
      <w:ins w:id="4" w:author="Admin" w:date="2015-10-02T07:17:00Z">
        <w:r w:rsidR="00E616C8">
          <w:rPr>
            <w:rFonts w:ascii="Times New Roman" w:eastAsia="Times New Roman" w:hAnsi="Times New Roman" w:cs="Times New Roman"/>
            <w:b/>
            <w:color w:val="141412"/>
            <w:sz w:val="24"/>
            <w:szCs w:val="24"/>
            <w:u w:val="single"/>
          </w:rPr>
          <w:t xml:space="preserve"> </w:t>
        </w:r>
      </w:ins>
      <w:del w:id="5" w:author="Admin" w:date="2015-10-02T07:17:00Z">
        <w:r w:rsidRPr="00B0715B" w:rsidDel="00E616C8">
          <w:rPr>
            <w:rFonts w:ascii="Times New Roman" w:eastAsia="Times New Roman" w:hAnsi="Times New Roman" w:cs="Times New Roman"/>
            <w:b/>
            <w:color w:val="141412"/>
            <w:sz w:val="24"/>
            <w:szCs w:val="24"/>
            <w:u w:val="single"/>
          </w:rPr>
          <w:delText xml:space="preserve"> </w:delText>
        </w:r>
      </w:del>
      <w:r w:rsidRPr="00B0715B">
        <w:rPr>
          <w:rFonts w:ascii="Times New Roman" w:eastAsia="Times New Roman" w:hAnsi="Times New Roman" w:cs="Times New Roman"/>
          <w:b/>
          <w:bCs/>
          <w:color w:val="141412"/>
          <w:sz w:val="24"/>
          <w:szCs w:val="24"/>
          <w:u w:val="single"/>
        </w:rPr>
        <w:t>II.</w:t>
      </w:r>
      <w:r w:rsidRPr="00B0715B">
        <w:rPr>
          <w:rFonts w:ascii="Times New Roman" w:eastAsia="Times New Roman" w:hAnsi="Times New Roman" w:cs="Times New Roman"/>
          <w:b/>
          <w:color w:val="141412"/>
          <w:sz w:val="24"/>
          <w:szCs w:val="24"/>
          <w:u w:val="single"/>
        </w:rPr>
        <w:br/>
      </w:r>
      <w:del w:id="6" w:author="Uzivatel" w:date="2015-09-22T16:58:00Z">
        <w:r w:rsidRPr="00B0715B" w:rsidDel="00A34073">
          <w:rPr>
            <w:rFonts w:ascii="Times New Roman" w:eastAsia="Times New Roman" w:hAnsi="Times New Roman" w:cs="Times New Roman"/>
            <w:b/>
            <w:bCs/>
            <w:color w:val="141412"/>
            <w:sz w:val="24"/>
            <w:szCs w:val="24"/>
            <w:u w:val="single"/>
          </w:rPr>
          <w:delText>Základní ustanovení</w:delText>
        </w:r>
      </w:del>
      <w:ins w:id="7" w:author="Uzivatel" w:date="2015-09-22T16:58:00Z">
        <w:r w:rsidR="00A34073">
          <w:rPr>
            <w:rFonts w:ascii="Times New Roman" w:eastAsia="Times New Roman" w:hAnsi="Times New Roman" w:cs="Times New Roman"/>
            <w:b/>
            <w:bCs/>
            <w:color w:val="141412"/>
            <w:sz w:val="24"/>
            <w:szCs w:val="24"/>
            <w:u w:val="single"/>
          </w:rPr>
          <w:t>Charakter spolku</w:t>
        </w:r>
      </w:ins>
    </w:p>
    <w:p w:rsidR="00672142" w:rsidRPr="00B0715B" w:rsidRDefault="00EB5F0E" w:rsidP="00B0715B">
      <w:pPr>
        <w:pStyle w:val="Odstavecseseznamem"/>
        <w:numPr>
          <w:ilvl w:val="0"/>
          <w:numId w:val="12"/>
        </w:numPr>
        <w:spacing w:after="120"/>
        <w:ind w:left="284"/>
        <w:jc w:val="both"/>
        <w:rPr>
          <w:rFonts w:ascii="Times New Roman" w:hAnsi="Times New Roman"/>
          <w:sz w:val="24"/>
          <w:szCs w:val="24"/>
        </w:rPr>
      </w:pPr>
      <w:r>
        <w:rPr>
          <w:rFonts w:ascii="Times New Roman" w:eastAsia="Times New Roman" w:hAnsi="Times New Roman" w:cs="Times New Roman"/>
          <w:color w:val="141412"/>
          <w:sz w:val="24"/>
          <w:szCs w:val="24"/>
        </w:rPr>
        <w:t>Spolek je samosprávným</w:t>
      </w:r>
      <w:ins w:id="8" w:author="00" w:date="2015-09-17T10:29:00Z">
        <w:r w:rsidR="00D96439">
          <w:rPr>
            <w:rFonts w:ascii="Times New Roman" w:eastAsia="Times New Roman" w:hAnsi="Times New Roman" w:cs="Times New Roman"/>
            <w:color w:val="141412"/>
            <w:sz w:val="24"/>
            <w:szCs w:val="24"/>
          </w:rPr>
          <w:t>,</w:t>
        </w:r>
      </w:ins>
      <w:r w:rsidR="003D2CC9" w:rsidRPr="00B0715B">
        <w:rPr>
          <w:rFonts w:ascii="Times New Roman" w:eastAsia="Times New Roman" w:hAnsi="Times New Roman" w:cs="Times New Roman"/>
          <w:color w:val="141412"/>
          <w:sz w:val="24"/>
          <w:szCs w:val="24"/>
        </w:rPr>
        <w:t xml:space="preserve"> nezávisl</w:t>
      </w:r>
      <w:r>
        <w:rPr>
          <w:rFonts w:ascii="Times New Roman" w:eastAsia="Times New Roman" w:hAnsi="Times New Roman" w:cs="Times New Roman"/>
          <w:color w:val="141412"/>
          <w:sz w:val="24"/>
          <w:szCs w:val="24"/>
        </w:rPr>
        <w:t xml:space="preserve">ým, dobrovolným, nevládním, neziskovým svazkem </w:t>
      </w:r>
      <w:del w:id="9" w:author="00" w:date="2015-09-17T10:31:00Z">
        <w:r w:rsidDel="00D96439">
          <w:rPr>
            <w:rFonts w:ascii="Times New Roman" w:eastAsia="Times New Roman" w:hAnsi="Times New Roman" w:cs="Times New Roman"/>
            <w:color w:val="141412"/>
            <w:sz w:val="24"/>
            <w:szCs w:val="24"/>
          </w:rPr>
          <w:delText>občanů</w:delText>
        </w:r>
      </w:del>
      <w:ins w:id="10" w:author="00" w:date="2015-09-17T10:31:00Z">
        <w:r w:rsidR="00D96439">
          <w:rPr>
            <w:rFonts w:ascii="Times New Roman" w:eastAsia="Times New Roman" w:hAnsi="Times New Roman" w:cs="Times New Roman"/>
            <w:color w:val="141412"/>
            <w:sz w:val="24"/>
            <w:szCs w:val="24"/>
          </w:rPr>
          <w:t xml:space="preserve"> členů</w:t>
        </w:r>
      </w:ins>
      <w:r>
        <w:rPr>
          <w:rFonts w:ascii="Times New Roman" w:eastAsia="Times New Roman" w:hAnsi="Times New Roman" w:cs="Times New Roman"/>
          <w:color w:val="141412"/>
          <w:sz w:val="24"/>
          <w:szCs w:val="24"/>
        </w:rPr>
        <w:t xml:space="preserve">, v němž se spolčili fyzické osoby za </w:t>
      </w:r>
      <w:commentRangeStart w:id="11"/>
      <w:r>
        <w:rPr>
          <w:rFonts w:ascii="Times New Roman" w:eastAsia="Times New Roman" w:hAnsi="Times New Roman" w:cs="Times New Roman"/>
          <w:color w:val="141412"/>
          <w:sz w:val="24"/>
          <w:szCs w:val="24"/>
        </w:rPr>
        <w:t>účelem</w:t>
      </w:r>
      <w:commentRangeEnd w:id="11"/>
      <w:r w:rsidR="00D96439">
        <w:rPr>
          <w:rStyle w:val="Odkaznakoment"/>
        </w:rPr>
        <w:commentReference w:id="11"/>
      </w:r>
      <w:r w:rsidR="003D2CC9" w:rsidRPr="00B0715B">
        <w:rPr>
          <w:rFonts w:ascii="Times New Roman" w:eastAsia="Times New Roman" w:hAnsi="Times New Roman" w:cs="Times New Roman"/>
          <w:color w:val="141412"/>
          <w:sz w:val="24"/>
          <w:szCs w:val="24"/>
        </w:rPr>
        <w:t>, uspokojování jejich potřeby při sportovním vyžití, zejména v oblasti rekreačního a závodního tenisu</w:t>
      </w:r>
      <w:r>
        <w:rPr>
          <w:rFonts w:ascii="Times New Roman" w:hAnsi="Times New Roman"/>
          <w:sz w:val="24"/>
          <w:szCs w:val="24"/>
        </w:rPr>
        <w:t>.</w:t>
      </w:r>
      <w:ins w:id="12" w:author="Admin" w:date="2015-10-02T05:46:00Z">
        <w:r w:rsidR="009B0270">
          <w:rPr>
            <w:rFonts w:ascii="Times New Roman" w:hAnsi="Times New Roman"/>
            <w:sz w:val="24"/>
            <w:szCs w:val="24"/>
          </w:rPr>
          <w:t xml:space="preserve"> </w:t>
        </w:r>
      </w:ins>
      <w:r w:rsidRPr="00D14268">
        <w:rPr>
          <w:rFonts w:ascii="Times New Roman" w:eastAsia="Times New Roman" w:hAnsi="Times New Roman" w:cs="Times New Roman"/>
          <w:color w:val="141412"/>
          <w:sz w:val="24"/>
          <w:szCs w:val="24"/>
        </w:rPr>
        <w:t>Spolek</w:t>
      </w:r>
      <w:r w:rsidR="003D2CC9" w:rsidRPr="00B0715B">
        <w:rPr>
          <w:rFonts w:ascii="Times New Roman" w:eastAsia="Times New Roman" w:hAnsi="Times New Roman" w:cs="Times New Roman"/>
          <w:color w:val="141412"/>
          <w:sz w:val="24"/>
          <w:szCs w:val="24"/>
        </w:rPr>
        <w:t xml:space="preserve"> je dobrovolným členem Českého tenisového svazu s vlastní právní </w:t>
      </w:r>
      <w:del w:id="13" w:author="00" w:date="2015-09-17T10:33:00Z">
        <w:r w:rsidR="003D2CC9" w:rsidRPr="00B0715B" w:rsidDel="00812C95">
          <w:rPr>
            <w:rFonts w:ascii="Times New Roman" w:eastAsia="Times New Roman" w:hAnsi="Times New Roman" w:cs="Times New Roman"/>
            <w:color w:val="141412"/>
            <w:sz w:val="24"/>
            <w:szCs w:val="24"/>
          </w:rPr>
          <w:delText xml:space="preserve">subjektivitou </w:delText>
        </w:r>
      </w:del>
      <w:ins w:id="14" w:author="00" w:date="2015-09-17T10:33:00Z">
        <w:r w:rsidR="00812C95">
          <w:rPr>
            <w:rFonts w:ascii="Times New Roman" w:eastAsia="Times New Roman" w:hAnsi="Times New Roman" w:cs="Times New Roman"/>
            <w:color w:val="141412"/>
            <w:sz w:val="24"/>
            <w:szCs w:val="24"/>
          </w:rPr>
          <w:t>osobností</w:t>
        </w:r>
      </w:ins>
      <w:ins w:id="15" w:author="Admin" w:date="2015-10-02T05:46:00Z">
        <w:r w:rsidR="009B0270">
          <w:rPr>
            <w:rFonts w:ascii="Times New Roman" w:eastAsia="Times New Roman" w:hAnsi="Times New Roman" w:cs="Times New Roman"/>
            <w:color w:val="141412"/>
            <w:sz w:val="24"/>
            <w:szCs w:val="24"/>
          </w:rPr>
          <w:t xml:space="preserve"> </w:t>
        </w:r>
      </w:ins>
      <w:r w:rsidR="003D2CC9" w:rsidRPr="00B0715B">
        <w:rPr>
          <w:rFonts w:ascii="Times New Roman" w:eastAsia="Times New Roman" w:hAnsi="Times New Roman" w:cs="Times New Roman"/>
          <w:color w:val="141412"/>
          <w:sz w:val="24"/>
          <w:szCs w:val="24"/>
        </w:rPr>
        <w:t xml:space="preserve">a zároveň i členem </w:t>
      </w:r>
      <w:commentRangeStart w:id="16"/>
      <w:del w:id="17" w:author="Uzivatel" w:date="2015-09-22T16:59:00Z">
        <w:r w:rsidR="003D2CC9" w:rsidRPr="00B0715B" w:rsidDel="00A34073">
          <w:rPr>
            <w:rFonts w:ascii="Times New Roman" w:eastAsia="Times New Roman" w:hAnsi="Times New Roman" w:cs="Times New Roman"/>
            <w:color w:val="141412"/>
            <w:sz w:val="24"/>
            <w:szCs w:val="24"/>
          </w:rPr>
          <w:delText>ČeSTV</w:delText>
        </w:r>
        <w:commentRangeEnd w:id="16"/>
        <w:r w:rsidR="00812C95" w:rsidDel="00A34073">
          <w:rPr>
            <w:rStyle w:val="Odkaznakoment"/>
          </w:rPr>
          <w:commentReference w:id="16"/>
        </w:r>
        <w:r w:rsidR="003D2CC9" w:rsidRPr="00B0715B" w:rsidDel="00A34073">
          <w:rPr>
            <w:rFonts w:ascii="Times New Roman" w:eastAsia="Times New Roman" w:hAnsi="Times New Roman" w:cs="Times New Roman"/>
            <w:color w:val="141412"/>
            <w:sz w:val="24"/>
            <w:szCs w:val="24"/>
          </w:rPr>
          <w:delText>.</w:delText>
        </w:r>
      </w:del>
      <w:ins w:id="18" w:author="Uzivatel" w:date="2015-09-22T16:59:00Z">
        <w:r w:rsidR="00A34073">
          <w:rPr>
            <w:rFonts w:ascii="Times New Roman" w:eastAsia="Times New Roman" w:hAnsi="Times New Roman" w:cs="Times New Roman"/>
            <w:color w:val="141412"/>
            <w:sz w:val="24"/>
            <w:szCs w:val="24"/>
          </w:rPr>
          <w:t>České unie sportu.</w:t>
        </w:r>
      </w:ins>
    </w:p>
    <w:p w:rsidR="00672142" w:rsidRPr="00B0715B" w:rsidRDefault="003D2CC9" w:rsidP="00B0715B">
      <w:pPr>
        <w:pStyle w:val="Odstavecseseznamem"/>
        <w:numPr>
          <w:ilvl w:val="0"/>
          <w:numId w:val="12"/>
        </w:numPr>
        <w:spacing w:after="120"/>
        <w:ind w:left="284"/>
        <w:jc w:val="both"/>
        <w:rPr>
          <w:rFonts w:ascii="Times New Roman" w:eastAsia="Times New Roman" w:hAnsi="Times New Roman" w:cs="Times New Roman"/>
          <w:color w:val="141412"/>
          <w:sz w:val="24"/>
          <w:szCs w:val="24"/>
        </w:rPr>
      </w:pPr>
      <w:del w:id="19" w:author="00" w:date="2015-09-17T10:40:00Z">
        <w:r w:rsidRPr="00B0715B" w:rsidDel="00812C95">
          <w:rPr>
            <w:rFonts w:ascii="Times New Roman" w:eastAsia="Times New Roman" w:hAnsi="Times New Roman" w:cs="Times New Roman"/>
            <w:color w:val="141412"/>
            <w:sz w:val="24"/>
            <w:szCs w:val="24"/>
          </w:rPr>
          <w:delText xml:space="preserve">Výstup </w:delText>
        </w:r>
      </w:del>
      <w:ins w:id="20" w:author="00" w:date="2015-09-17T10:40:00Z">
        <w:r w:rsidR="00812C95">
          <w:rPr>
            <w:rFonts w:ascii="Times New Roman" w:eastAsia="Times New Roman" w:hAnsi="Times New Roman" w:cs="Times New Roman"/>
            <w:color w:val="141412"/>
            <w:sz w:val="24"/>
            <w:szCs w:val="24"/>
          </w:rPr>
          <w:t>Vystoupení</w:t>
        </w:r>
      </w:ins>
      <w:ins w:id="21" w:author="Admin" w:date="2015-10-02T05:47:00Z">
        <w:r w:rsidR="009B0270">
          <w:rPr>
            <w:rFonts w:ascii="Times New Roman" w:eastAsia="Times New Roman" w:hAnsi="Times New Roman" w:cs="Times New Roman"/>
            <w:color w:val="141412"/>
            <w:sz w:val="24"/>
            <w:szCs w:val="24"/>
          </w:rPr>
          <w:t xml:space="preserve"> </w:t>
        </w:r>
      </w:ins>
      <w:r w:rsidRPr="00B0715B">
        <w:rPr>
          <w:rFonts w:ascii="Times New Roman" w:eastAsia="Times New Roman" w:hAnsi="Times New Roman" w:cs="Times New Roman"/>
          <w:color w:val="141412"/>
          <w:sz w:val="24"/>
          <w:szCs w:val="24"/>
        </w:rPr>
        <w:t xml:space="preserve">z </w:t>
      </w:r>
      <w:commentRangeStart w:id="22"/>
      <w:r w:rsidRPr="00B0715B">
        <w:rPr>
          <w:rFonts w:ascii="Times New Roman" w:eastAsia="Times New Roman" w:hAnsi="Times New Roman" w:cs="Times New Roman"/>
          <w:color w:val="141412"/>
          <w:sz w:val="24"/>
          <w:szCs w:val="24"/>
        </w:rPr>
        <w:t xml:space="preserve">Českého tenisového svazu </w:t>
      </w:r>
      <w:commentRangeEnd w:id="22"/>
      <w:r w:rsidR="00812C95">
        <w:rPr>
          <w:rStyle w:val="Odkaznakoment"/>
        </w:rPr>
        <w:commentReference w:id="22"/>
      </w:r>
      <w:ins w:id="23" w:author="Admin" w:date="2015-10-02T05:47:00Z">
        <w:r w:rsidR="009B0270">
          <w:rPr>
            <w:rFonts w:ascii="Times New Roman" w:eastAsia="Times New Roman" w:hAnsi="Times New Roman" w:cs="Times New Roman"/>
            <w:color w:val="141412"/>
            <w:sz w:val="24"/>
            <w:szCs w:val="24"/>
          </w:rPr>
          <w:t xml:space="preserve">a České unie sportu </w:t>
        </w:r>
      </w:ins>
      <w:r w:rsidRPr="00B0715B">
        <w:rPr>
          <w:rFonts w:ascii="Times New Roman" w:eastAsia="Times New Roman" w:hAnsi="Times New Roman" w:cs="Times New Roman"/>
          <w:color w:val="141412"/>
          <w:sz w:val="24"/>
          <w:szCs w:val="24"/>
        </w:rPr>
        <w:t xml:space="preserve">schvaluje </w:t>
      </w:r>
      <w:r w:rsidR="0084675D" w:rsidRPr="009809EF">
        <w:rPr>
          <w:rFonts w:ascii="Times New Roman" w:eastAsia="Times New Roman" w:hAnsi="Times New Roman" w:cs="Times New Roman"/>
          <w:color w:val="141412"/>
          <w:sz w:val="24"/>
          <w:szCs w:val="24"/>
        </w:rPr>
        <w:t>členská schůze</w:t>
      </w:r>
      <w:ins w:id="24" w:author="Admin" w:date="2015-10-02T05:47:00Z">
        <w:r w:rsidR="009B0270">
          <w:rPr>
            <w:rFonts w:ascii="Times New Roman" w:eastAsia="Times New Roman" w:hAnsi="Times New Roman" w:cs="Times New Roman"/>
            <w:color w:val="141412"/>
            <w:sz w:val="24"/>
            <w:szCs w:val="24"/>
          </w:rPr>
          <w:t xml:space="preserve"> </w:t>
        </w:r>
      </w:ins>
      <w:commentRangeStart w:id="25"/>
      <w:r w:rsidR="00B7710E">
        <w:rPr>
          <w:rFonts w:ascii="Times New Roman" w:eastAsia="Times New Roman" w:hAnsi="Times New Roman" w:cs="Times New Roman"/>
          <w:color w:val="141412"/>
          <w:sz w:val="24"/>
          <w:szCs w:val="24"/>
        </w:rPr>
        <w:t xml:space="preserve">2/3 </w:t>
      </w:r>
      <w:r w:rsidRPr="00B0715B">
        <w:rPr>
          <w:rFonts w:ascii="Times New Roman" w:eastAsia="Times New Roman" w:hAnsi="Times New Roman" w:cs="Times New Roman"/>
          <w:color w:val="141412"/>
          <w:sz w:val="24"/>
          <w:szCs w:val="24"/>
        </w:rPr>
        <w:t xml:space="preserve">většinou hlasů </w:t>
      </w:r>
      <w:commentRangeEnd w:id="25"/>
      <w:r w:rsidR="00B7710E">
        <w:rPr>
          <w:rStyle w:val="Odkaznakoment"/>
        </w:rPr>
        <w:commentReference w:id="25"/>
      </w:r>
      <w:r w:rsidR="00B7710E">
        <w:rPr>
          <w:rFonts w:ascii="Times New Roman" w:eastAsia="Times New Roman" w:hAnsi="Times New Roman" w:cs="Times New Roman"/>
          <w:color w:val="141412"/>
          <w:sz w:val="24"/>
          <w:szCs w:val="24"/>
        </w:rPr>
        <w:t>všech</w:t>
      </w:r>
      <w:r w:rsidRPr="00B0715B">
        <w:rPr>
          <w:rFonts w:ascii="Times New Roman" w:eastAsia="Times New Roman" w:hAnsi="Times New Roman" w:cs="Times New Roman"/>
          <w:color w:val="141412"/>
          <w:sz w:val="24"/>
          <w:szCs w:val="24"/>
        </w:rPr>
        <w:t xml:space="preserve"> oprávněných členů </w:t>
      </w:r>
      <w:r w:rsidR="00B7710E">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w:t>
      </w:r>
    </w:p>
    <w:p w:rsidR="00672142" w:rsidRDefault="003D2CC9" w:rsidP="00B0715B">
      <w:pPr>
        <w:pStyle w:val="Odstavecseseznamem"/>
        <w:numPr>
          <w:ilvl w:val="0"/>
          <w:numId w:val="12"/>
        </w:numPr>
        <w:spacing w:after="0"/>
        <w:ind w:left="284"/>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Spolek se může stát </w:t>
      </w:r>
      <w:del w:id="26" w:author="00" w:date="2015-09-17T10:44:00Z">
        <w:r w:rsidRPr="00B0715B" w:rsidDel="00D13F82">
          <w:rPr>
            <w:rFonts w:ascii="Times New Roman" w:eastAsia="Times New Roman" w:hAnsi="Times New Roman" w:cs="Times New Roman"/>
            <w:color w:val="141412"/>
            <w:sz w:val="24"/>
            <w:szCs w:val="24"/>
          </w:rPr>
          <w:delText>kolektivním</w:delText>
        </w:r>
      </w:del>
      <w:r w:rsidRPr="00B0715B">
        <w:rPr>
          <w:rFonts w:ascii="Times New Roman" w:eastAsia="Times New Roman" w:hAnsi="Times New Roman" w:cs="Times New Roman"/>
          <w:color w:val="141412"/>
          <w:sz w:val="24"/>
          <w:szCs w:val="24"/>
        </w:rPr>
        <w:t xml:space="preserve"> členem jiného spolku či jiné právnické osoby při zachování vlastní právní </w:t>
      </w:r>
      <w:del w:id="27" w:author="00" w:date="2015-09-17T10:44:00Z">
        <w:r w:rsidRPr="00B0715B" w:rsidDel="00D13F82">
          <w:rPr>
            <w:rFonts w:ascii="Times New Roman" w:eastAsia="Times New Roman" w:hAnsi="Times New Roman" w:cs="Times New Roman"/>
            <w:color w:val="141412"/>
            <w:sz w:val="24"/>
            <w:szCs w:val="24"/>
          </w:rPr>
          <w:delText>subjektivity</w:delText>
        </w:r>
      </w:del>
      <w:ins w:id="28" w:author="00" w:date="2015-09-17T10:44:00Z">
        <w:r w:rsidR="00D13F82">
          <w:rPr>
            <w:rFonts w:ascii="Times New Roman" w:eastAsia="Times New Roman" w:hAnsi="Times New Roman" w:cs="Times New Roman"/>
            <w:color w:val="141412"/>
            <w:sz w:val="24"/>
            <w:szCs w:val="24"/>
          </w:rPr>
          <w:t>osobnosti</w:t>
        </w:r>
      </w:ins>
      <w:r w:rsidRPr="00B0715B">
        <w:rPr>
          <w:rFonts w:ascii="Times New Roman" w:eastAsia="Times New Roman" w:hAnsi="Times New Roman" w:cs="Times New Roman"/>
          <w:color w:val="141412"/>
          <w:sz w:val="24"/>
          <w:szCs w:val="24"/>
        </w:rPr>
        <w:t>, což schvaluje členská schůze</w:t>
      </w:r>
      <w:r w:rsidR="00120FBF">
        <w:rPr>
          <w:rFonts w:ascii="Times New Roman" w:eastAsia="Times New Roman" w:hAnsi="Times New Roman" w:cs="Times New Roman"/>
          <w:color w:val="141412"/>
          <w:sz w:val="24"/>
          <w:szCs w:val="24"/>
        </w:rPr>
        <w:t xml:space="preserve"> 2/3 většinou hlasů všech oprávněných členů spolku.</w:t>
      </w:r>
    </w:p>
    <w:p w:rsidR="00672142" w:rsidRPr="00B0715B" w:rsidRDefault="00672142" w:rsidP="00B0715B">
      <w:pPr>
        <w:pStyle w:val="Odstavecseseznamem"/>
        <w:spacing w:after="0"/>
        <w:ind w:left="0"/>
        <w:jc w:val="both"/>
        <w:rPr>
          <w:rFonts w:ascii="Times New Roman" w:eastAsia="Times New Roman" w:hAnsi="Times New Roman" w:cs="Times New Roman"/>
          <w:color w:val="141412"/>
          <w:sz w:val="24"/>
          <w:szCs w:val="24"/>
        </w:rPr>
      </w:pPr>
    </w:p>
    <w:p w:rsidR="00C16D23" w:rsidRDefault="009809EF">
      <w:pPr>
        <w:shd w:val="clear" w:color="auto" w:fill="FFFFFF"/>
        <w:spacing w:after="0" w:line="360" w:lineRule="atLeast"/>
        <w:jc w:val="center"/>
        <w:rPr>
          <w:ins w:id="29" w:author="Uzivatel" w:date="2015-09-22T17:00:00Z"/>
          <w:rFonts w:ascii="Times New Roman" w:eastAsia="Times New Roman" w:hAnsi="Times New Roman" w:cs="Times New Roman"/>
          <w:b/>
          <w:bCs/>
          <w:color w:val="141412"/>
          <w:sz w:val="24"/>
          <w:szCs w:val="24"/>
          <w:u w:val="single"/>
        </w:rPr>
        <w:pPrChange w:id="30" w:author="Uzivatel" w:date="2015-09-22T17:01:00Z">
          <w:pPr>
            <w:shd w:val="clear" w:color="auto" w:fill="FFFFFF"/>
            <w:spacing w:after="360" w:line="360" w:lineRule="atLeast"/>
            <w:jc w:val="center"/>
          </w:pPr>
        </w:pPrChange>
      </w:pPr>
      <w:r>
        <w:rPr>
          <w:rFonts w:ascii="Times New Roman" w:eastAsia="Times New Roman" w:hAnsi="Times New Roman" w:cs="Times New Roman"/>
          <w:b/>
          <w:bCs/>
          <w:color w:val="141412"/>
          <w:sz w:val="24"/>
          <w:szCs w:val="24"/>
          <w:u w:val="single"/>
        </w:rPr>
        <w:t xml:space="preserve">Čl. </w:t>
      </w:r>
      <w:r w:rsidR="003D2CC9" w:rsidRPr="00B0715B">
        <w:rPr>
          <w:rFonts w:ascii="Times New Roman" w:eastAsia="Times New Roman" w:hAnsi="Times New Roman" w:cs="Times New Roman"/>
          <w:b/>
          <w:bCs/>
          <w:color w:val="141412"/>
          <w:sz w:val="24"/>
          <w:szCs w:val="24"/>
          <w:u w:val="single"/>
        </w:rPr>
        <w:t>III.</w:t>
      </w:r>
    </w:p>
    <w:p w:rsidR="00A34073" w:rsidRDefault="00A34073" w:rsidP="00D14268">
      <w:pPr>
        <w:shd w:val="clear" w:color="auto" w:fill="FFFFFF"/>
        <w:spacing w:after="360" w:line="360" w:lineRule="atLeast"/>
        <w:jc w:val="center"/>
        <w:rPr>
          <w:ins w:id="31" w:author="Uzivatel" w:date="2015-09-22T17:01:00Z"/>
          <w:rFonts w:ascii="Times New Roman" w:eastAsia="Times New Roman" w:hAnsi="Times New Roman" w:cs="Times New Roman"/>
          <w:b/>
          <w:bCs/>
          <w:color w:val="141412"/>
          <w:sz w:val="24"/>
          <w:szCs w:val="24"/>
          <w:u w:val="single"/>
        </w:rPr>
      </w:pPr>
      <w:ins w:id="32" w:author="Uzivatel" w:date="2015-09-22T17:01:00Z">
        <w:r>
          <w:rPr>
            <w:rFonts w:ascii="Times New Roman" w:eastAsia="Times New Roman" w:hAnsi="Times New Roman" w:cs="Times New Roman"/>
            <w:b/>
            <w:bCs/>
            <w:color w:val="141412"/>
            <w:sz w:val="24"/>
            <w:szCs w:val="24"/>
            <w:u w:val="single"/>
          </w:rPr>
          <w:t>Účel spolku</w:t>
        </w:r>
      </w:ins>
    </w:p>
    <w:p w:rsidR="00C16D23" w:rsidRPr="00E616C8" w:rsidRDefault="00A34073">
      <w:pPr>
        <w:pStyle w:val="Odstavecseseznamem"/>
        <w:numPr>
          <w:ilvl w:val="0"/>
          <w:numId w:val="36"/>
        </w:numPr>
        <w:shd w:val="clear" w:color="auto" w:fill="FFFFFF"/>
        <w:spacing w:after="360" w:line="360" w:lineRule="atLeast"/>
        <w:ind w:left="284"/>
        <w:jc w:val="both"/>
        <w:rPr>
          <w:ins w:id="33" w:author="Uzivatel" w:date="2015-09-22T17:00:00Z"/>
          <w:rFonts w:ascii="Times New Roman" w:eastAsia="Times New Roman" w:hAnsi="Times New Roman" w:cs="Times New Roman"/>
          <w:bCs/>
          <w:color w:val="141412"/>
          <w:sz w:val="24"/>
          <w:szCs w:val="24"/>
          <w:rPrChange w:id="34" w:author="Admin" w:date="2015-10-02T07:18:00Z">
            <w:rPr>
              <w:ins w:id="35" w:author="Uzivatel" w:date="2015-09-22T17:00:00Z"/>
              <w:rFonts w:eastAsia="Times New Roman"/>
            </w:rPr>
          </w:rPrChange>
        </w:rPr>
        <w:pPrChange w:id="36" w:author="Uzivatel" w:date="2015-09-22T17:04:00Z">
          <w:pPr>
            <w:shd w:val="clear" w:color="auto" w:fill="FFFFFF"/>
            <w:spacing w:after="360" w:line="360" w:lineRule="atLeast"/>
            <w:jc w:val="center"/>
          </w:pPr>
        </w:pPrChange>
      </w:pPr>
      <w:ins w:id="37" w:author="Uzivatel" w:date="2015-09-22T17:03:00Z">
        <w:r w:rsidRPr="00E616C8">
          <w:rPr>
            <w:rFonts w:ascii="Times New Roman" w:eastAsia="Times New Roman" w:hAnsi="Times New Roman" w:cs="Times New Roman"/>
            <w:bCs/>
            <w:color w:val="141412"/>
            <w:sz w:val="24"/>
            <w:szCs w:val="24"/>
            <w:rPrChange w:id="38" w:author="Admin" w:date="2015-10-02T07:18:00Z">
              <w:rPr>
                <w:rFonts w:ascii="Times New Roman" w:eastAsia="Times New Roman" w:hAnsi="Times New Roman" w:cs="Times New Roman"/>
                <w:b/>
                <w:bCs/>
                <w:color w:val="141412"/>
                <w:sz w:val="24"/>
                <w:szCs w:val="24"/>
                <w:u w:val="single"/>
              </w:rPr>
            </w:rPrChange>
          </w:rPr>
          <w:t>Účelem spolku je</w:t>
        </w:r>
      </w:ins>
      <w:ins w:id="39" w:author="Admin" w:date="2015-10-02T05:48:00Z">
        <w:r w:rsidR="009B0270" w:rsidRPr="00E616C8">
          <w:rPr>
            <w:rFonts w:ascii="Times New Roman" w:eastAsia="Times New Roman" w:hAnsi="Times New Roman" w:cs="Times New Roman"/>
            <w:bCs/>
            <w:color w:val="141412"/>
            <w:sz w:val="24"/>
            <w:szCs w:val="24"/>
            <w:rPrChange w:id="40" w:author="Admin" w:date="2015-10-02T07:18:00Z">
              <w:rPr>
                <w:rFonts w:ascii="Times New Roman" w:eastAsia="Times New Roman" w:hAnsi="Times New Roman" w:cs="Times New Roman"/>
                <w:b/>
                <w:bCs/>
                <w:color w:val="141412"/>
                <w:sz w:val="24"/>
                <w:szCs w:val="24"/>
                <w:u w:val="single"/>
              </w:rPr>
            </w:rPrChange>
          </w:rPr>
          <w:t xml:space="preserve"> </w:t>
        </w:r>
      </w:ins>
      <w:ins w:id="41" w:author="Uzivatel" w:date="2015-09-22T17:03:00Z">
        <w:r w:rsidRPr="00E616C8">
          <w:rPr>
            <w:rFonts w:ascii="Times New Roman" w:eastAsia="Times New Roman" w:hAnsi="Times New Roman" w:cs="Times New Roman"/>
            <w:bCs/>
            <w:color w:val="141412"/>
            <w:sz w:val="24"/>
            <w:szCs w:val="24"/>
            <w:rPrChange w:id="42" w:author="Admin" w:date="2015-10-02T07:18:00Z">
              <w:rPr>
                <w:rFonts w:ascii="Times New Roman" w:eastAsia="Times New Roman" w:hAnsi="Times New Roman" w:cs="Times New Roman"/>
                <w:b/>
                <w:bCs/>
                <w:color w:val="141412"/>
                <w:sz w:val="24"/>
                <w:szCs w:val="24"/>
                <w:u w:val="single"/>
              </w:rPr>
            </w:rPrChange>
          </w:rPr>
          <w:t>uspokojování potřeb jeho členů při sportovním vyžití, zejména v oblasti rekreačního a závodního tenisu.</w:t>
        </w:r>
      </w:ins>
    </w:p>
    <w:p w:rsidR="00C16D23" w:rsidRDefault="003D2CC9">
      <w:pPr>
        <w:shd w:val="clear" w:color="auto" w:fill="FFFFFF"/>
        <w:spacing w:after="0" w:line="360" w:lineRule="atLeast"/>
        <w:jc w:val="center"/>
        <w:rPr>
          <w:ins w:id="43" w:author="Uzivatel" w:date="2015-09-22T17:11:00Z"/>
          <w:rFonts w:ascii="Times New Roman" w:eastAsia="Times New Roman" w:hAnsi="Times New Roman" w:cs="Times New Roman"/>
          <w:b/>
          <w:bCs/>
          <w:color w:val="141412"/>
          <w:sz w:val="24"/>
          <w:szCs w:val="24"/>
          <w:u w:val="single"/>
        </w:rPr>
        <w:pPrChange w:id="44" w:author="Uzivatel" w:date="2015-09-22T17:11:00Z">
          <w:pPr>
            <w:shd w:val="clear" w:color="auto" w:fill="FFFFFF"/>
            <w:spacing w:after="360" w:line="360" w:lineRule="atLeast"/>
            <w:jc w:val="center"/>
          </w:pPr>
        </w:pPrChange>
      </w:pPr>
      <w:r w:rsidRPr="00B0715B">
        <w:rPr>
          <w:rFonts w:ascii="Times New Roman" w:eastAsia="Times New Roman" w:hAnsi="Times New Roman" w:cs="Times New Roman"/>
          <w:b/>
          <w:bCs/>
          <w:color w:val="141412"/>
          <w:sz w:val="24"/>
          <w:szCs w:val="24"/>
          <w:u w:val="single"/>
        </w:rPr>
        <w:br/>
      </w:r>
      <w:ins w:id="45" w:author="Uzivatel" w:date="2015-09-22T17:11:00Z">
        <w:r w:rsidR="00C64ED3">
          <w:rPr>
            <w:rFonts w:ascii="Times New Roman" w:eastAsia="Times New Roman" w:hAnsi="Times New Roman" w:cs="Times New Roman"/>
            <w:b/>
            <w:bCs/>
            <w:color w:val="141412"/>
            <w:sz w:val="24"/>
            <w:szCs w:val="24"/>
            <w:u w:val="single"/>
          </w:rPr>
          <w:t>Čl. IV.</w:t>
        </w:r>
      </w:ins>
    </w:p>
    <w:p w:rsidR="00517DFB" w:rsidRPr="00B0715B" w:rsidRDefault="003D2CC9" w:rsidP="00D14268">
      <w:pPr>
        <w:shd w:val="clear" w:color="auto" w:fill="FFFFFF"/>
        <w:spacing w:after="360" w:line="360" w:lineRule="atLeast"/>
        <w:jc w:val="center"/>
        <w:rPr>
          <w:rFonts w:ascii="Times New Roman" w:eastAsia="Times New Roman" w:hAnsi="Times New Roman" w:cs="Times New Roman"/>
          <w:color w:val="141412"/>
          <w:sz w:val="24"/>
          <w:szCs w:val="24"/>
          <w:u w:val="single"/>
        </w:rPr>
      </w:pPr>
      <w:r w:rsidRPr="00B0715B">
        <w:rPr>
          <w:rFonts w:ascii="Times New Roman" w:eastAsia="Times New Roman" w:hAnsi="Times New Roman" w:cs="Times New Roman"/>
          <w:b/>
          <w:bCs/>
          <w:color w:val="141412"/>
          <w:sz w:val="24"/>
          <w:szCs w:val="24"/>
          <w:u w:val="single"/>
        </w:rPr>
        <w:t>Cíle činnosti spolku</w:t>
      </w:r>
    </w:p>
    <w:p w:rsidR="00672142" w:rsidRPr="00B0715B" w:rsidRDefault="008234B3" w:rsidP="00B0715B">
      <w:pPr>
        <w:numPr>
          <w:ilvl w:val="0"/>
          <w:numId w:val="2"/>
        </w:numPr>
        <w:shd w:val="clear" w:color="auto" w:fill="FFFFFF"/>
        <w:spacing w:before="100" w:beforeAutospacing="1" w:after="100" w:afterAutospacing="1" w:line="360" w:lineRule="atLeast"/>
        <w:ind w:left="0" w:firstLine="0"/>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Hlavní činností</w:t>
      </w:r>
      <w:r w:rsidR="00AB72AA">
        <w:rPr>
          <w:rFonts w:ascii="Times New Roman" w:eastAsia="Times New Roman" w:hAnsi="Times New Roman" w:cs="Times New Roman"/>
          <w:color w:val="141412"/>
          <w:sz w:val="24"/>
          <w:szCs w:val="24"/>
        </w:rPr>
        <w:t>spolku</w:t>
      </w:r>
      <w:r w:rsidR="003D2CC9" w:rsidRPr="00B0715B">
        <w:rPr>
          <w:rFonts w:ascii="Times New Roman" w:eastAsia="Times New Roman" w:hAnsi="Times New Roman" w:cs="Times New Roman"/>
          <w:color w:val="141412"/>
          <w:sz w:val="24"/>
          <w:szCs w:val="24"/>
        </w:rPr>
        <w:t xml:space="preserve"> je vytvářet podmínky pro uspokojování potřeb </w:t>
      </w:r>
      <w:r>
        <w:rPr>
          <w:rFonts w:ascii="Times New Roman" w:eastAsia="Times New Roman" w:hAnsi="Times New Roman" w:cs="Times New Roman"/>
          <w:color w:val="141412"/>
          <w:sz w:val="24"/>
          <w:szCs w:val="24"/>
        </w:rPr>
        <w:t xml:space="preserve">a ochranu zájmů </w:t>
      </w:r>
      <w:r>
        <w:rPr>
          <w:rFonts w:ascii="Times New Roman" w:eastAsia="Times New Roman" w:hAnsi="Times New Roman" w:cs="Times New Roman"/>
          <w:color w:val="141412"/>
          <w:sz w:val="24"/>
          <w:szCs w:val="24"/>
        </w:rPr>
        <w:tab/>
      </w:r>
      <w:r w:rsidR="003D2CC9" w:rsidRPr="00B0715B">
        <w:rPr>
          <w:rFonts w:ascii="Times New Roman" w:eastAsia="Times New Roman" w:hAnsi="Times New Roman" w:cs="Times New Roman"/>
          <w:color w:val="141412"/>
          <w:sz w:val="24"/>
          <w:szCs w:val="24"/>
        </w:rPr>
        <w:t xml:space="preserve">jeho členů, zejména při rekreačním a závodním tenisu a v oblasti společenského </w:t>
      </w:r>
      <w:r>
        <w:rPr>
          <w:rFonts w:ascii="Times New Roman" w:eastAsia="Times New Roman" w:hAnsi="Times New Roman" w:cs="Times New Roman"/>
          <w:color w:val="141412"/>
          <w:sz w:val="24"/>
          <w:szCs w:val="24"/>
        </w:rPr>
        <w:tab/>
      </w:r>
      <w:r w:rsidR="003D2CC9" w:rsidRPr="00B0715B">
        <w:rPr>
          <w:rFonts w:ascii="Times New Roman" w:eastAsia="Times New Roman" w:hAnsi="Times New Roman" w:cs="Times New Roman"/>
          <w:color w:val="141412"/>
          <w:sz w:val="24"/>
          <w:szCs w:val="24"/>
        </w:rPr>
        <w:t>života.</w:t>
      </w:r>
    </w:p>
    <w:p w:rsidR="00672142" w:rsidRPr="00B0715B" w:rsidRDefault="00AB72AA" w:rsidP="00B0715B">
      <w:pPr>
        <w:numPr>
          <w:ilvl w:val="0"/>
          <w:numId w:val="2"/>
        </w:numPr>
        <w:shd w:val="clear" w:color="auto" w:fill="FFFFFF"/>
        <w:spacing w:before="100" w:beforeAutospacing="1" w:after="100" w:afterAutospacing="1" w:line="360" w:lineRule="atLeast"/>
        <w:ind w:left="0" w:firstLine="0"/>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Spolek</w:t>
      </w:r>
      <w:r w:rsidR="003D2CC9" w:rsidRPr="00B0715B">
        <w:rPr>
          <w:rFonts w:ascii="Times New Roman" w:eastAsia="Times New Roman" w:hAnsi="Times New Roman" w:cs="Times New Roman"/>
          <w:color w:val="141412"/>
          <w:sz w:val="24"/>
          <w:szCs w:val="24"/>
        </w:rPr>
        <w:t xml:space="preserve"> zajišťuje pro své členy sportovní a společenské vyžití umožněním využívání </w:t>
      </w:r>
      <w:r w:rsidR="009809EF">
        <w:rPr>
          <w:rFonts w:ascii="Times New Roman" w:eastAsia="Times New Roman" w:hAnsi="Times New Roman" w:cs="Times New Roman"/>
          <w:color w:val="141412"/>
          <w:sz w:val="24"/>
          <w:szCs w:val="24"/>
        </w:rPr>
        <w:tab/>
      </w:r>
      <w:r w:rsidR="003D2CC9" w:rsidRPr="00B0715B">
        <w:rPr>
          <w:rFonts w:ascii="Times New Roman" w:eastAsia="Times New Roman" w:hAnsi="Times New Roman" w:cs="Times New Roman"/>
          <w:color w:val="141412"/>
          <w:sz w:val="24"/>
          <w:szCs w:val="24"/>
        </w:rPr>
        <w:t xml:space="preserve">zařízení </w:t>
      </w:r>
      <w:r>
        <w:rPr>
          <w:rFonts w:ascii="Times New Roman" w:eastAsia="Times New Roman" w:hAnsi="Times New Roman" w:cs="Times New Roman"/>
          <w:color w:val="141412"/>
          <w:sz w:val="24"/>
          <w:szCs w:val="24"/>
        </w:rPr>
        <w:t>spolku</w:t>
      </w:r>
      <w:r w:rsidR="003D2CC9" w:rsidRPr="00B0715B">
        <w:rPr>
          <w:rFonts w:ascii="Times New Roman" w:eastAsia="Times New Roman" w:hAnsi="Times New Roman" w:cs="Times New Roman"/>
          <w:color w:val="141412"/>
          <w:sz w:val="24"/>
          <w:szCs w:val="24"/>
        </w:rPr>
        <w:t xml:space="preserve"> ve všech </w:t>
      </w:r>
      <w:r w:rsidR="0084675D">
        <w:rPr>
          <w:rFonts w:ascii="Times New Roman" w:eastAsia="Times New Roman" w:hAnsi="Times New Roman" w:cs="Times New Roman"/>
          <w:color w:val="141412"/>
          <w:sz w:val="24"/>
          <w:szCs w:val="24"/>
        </w:rPr>
        <w:t xml:space="preserve">jeho </w:t>
      </w:r>
      <w:r w:rsidR="003D2CC9" w:rsidRPr="00B0715B">
        <w:rPr>
          <w:rFonts w:ascii="Times New Roman" w:eastAsia="Times New Roman" w:hAnsi="Times New Roman" w:cs="Times New Roman"/>
          <w:color w:val="141412"/>
          <w:sz w:val="24"/>
          <w:szCs w:val="24"/>
        </w:rPr>
        <w:t>prostorách.</w:t>
      </w:r>
    </w:p>
    <w:p w:rsidR="00672142" w:rsidRPr="00B0715B" w:rsidRDefault="00AB72AA" w:rsidP="00B0715B">
      <w:pPr>
        <w:numPr>
          <w:ilvl w:val="0"/>
          <w:numId w:val="2"/>
        </w:numPr>
        <w:shd w:val="clear" w:color="auto" w:fill="FFFFFF"/>
        <w:spacing w:before="100" w:beforeAutospacing="1" w:after="100" w:afterAutospacing="1" w:line="360" w:lineRule="atLeast"/>
        <w:ind w:left="0" w:firstLine="0"/>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Spolek</w:t>
      </w:r>
      <w:r w:rsidR="003D2CC9" w:rsidRPr="00B0715B">
        <w:rPr>
          <w:rFonts w:ascii="Times New Roman" w:eastAsia="Times New Roman" w:hAnsi="Times New Roman" w:cs="Times New Roman"/>
          <w:color w:val="141412"/>
          <w:sz w:val="24"/>
          <w:szCs w:val="24"/>
        </w:rPr>
        <w:t xml:space="preserve"> spolupracuje s jinými sportovními a tělovýchovnými organizacemi při zapojení </w:t>
      </w:r>
      <w:r w:rsidR="009809EF">
        <w:rPr>
          <w:rFonts w:ascii="Times New Roman" w:eastAsia="Times New Roman" w:hAnsi="Times New Roman" w:cs="Times New Roman"/>
          <w:color w:val="141412"/>
          <w:sz w:val="24"/>
          <w:szCs w:val="24"/>
        </w:rPr>
        <w:tab/>
      </w:r>
      <w:r w:rsidR="003D2CC9" w:rsidRPr="00B0715B">
        <w:rPr>
          <w:rFonts w:ascii="Times New Roman" w:eastAsia="Times New Roman" w:hAnsi="Times New Roman" w:cs="Times New Roman"/>
          <w:color w:val="141412"/>
          <w:sz w:val="24"/>
          <w:szCs w:val="24"/>
        </w:rPr>
        <w:t>svých členů do jimi organizovaných a řízených soutěží.</w:t>
      </w:r>
    </w:p>
    <w:p w:rsidR="00672142" w:rsidRPr="00B0715B" w:rsidRDefault="006D6776" w:rsidP="00B0715B">
      <w:pPr>
        <w:numPr>
          <w:ilvl w:val="0"/>
          <w:numId w:val="2"/>
        </w:numPr>
        <w:shd w:val="clear" w:color="auto" w:fill="FFFFFF"/>
        <w:spacing w:before="100" w:beforeAutospacing="1" w:after="100" w:afterAutospacing="1" w:line="360" w:lineRule="atLeast"/>
        <w:ind w:left="0" w:firstLine="0"/>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lastRenderedPageBreak/>
        <w:t>Spolek</w:t>
      </w:r>
      <w:r w:rsidR="003D2CC9" w:rsidRPr="00B0715B">
        <w:rPr>
          <w:rFonts w:ascii="Times New Roman" w:eastAsia="Times New Roman" w:hAnsi="Times New Roman" w:cs="Times New Roman"/>
          <w:color w:val="141412"/>
          <w:sz w:val="24"/>
          <w:szCs w:val="24"/>
        </w:rPr>
        <w:t xml:space="preserve"> chrání práva a oprávněné zájmy svých členů při činnosti jím provozované.</w:t>
      </w:r>
    </w:p>
    <w:p w:rsidR="00672142" w:rsidRPr="00B0715B" w:rsidDel="009B0270" w:rsidRDefault="006D6776" w:rsidP="00B0715B">
      <w:pPr>
        <w:numPr>
          <w:ilvl w:val="0"/>
          <w:numId w:val="2"/>
        </w:numPr>
        <w:shd w:val="clear" w:color="auto" w:fill="FFFFFF"/>
        <w:spacing w:before="100" w:beforeAutospacing="1" w:after="100" w:afterAutospacing="1" w:line="360" w:lineRule="atLeast"/>
        <w:ind w:left="0" w:firstLine="0"/>
        <w:jc w:val="both"/>
        <w:rPr>
          <w:del w:id="46" w:author="Admin" w:date="2015-10-02T05:52:00Z"/>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Spolek</w:t>
      </w:r>
      <w:r w:rsidR="003D2CC9" w:rsidRPr="00B0715B">
        <w:rPr>
          <w:rFonts w:ascii="Times New Roman" w:eastAsia="Times New Roman" w:hAnsi="Times New Roman" w:cs="Times New Roman"/>
          <w:color w:val="141412"/>
          <w:sz w:val="24"/>
          <w:szCs w:val="24"/>
        </w:rPr>
        <w:t xml:space="preserve"> poskytuje placené služby pro veřejnost, zejména pronajímáním tenisových kurtů, </w:t>
      </w:r>
      <w:r w:rsidR="009809EF">
        <w:rPr>
          <w:rFonts w:ascii="Times New Roman" w:eastAsia="Times New Roman" w:hAnsi="Times New Roman" w:cs="Times New Roman"/>
          <w:color w:val="141412"/>
          <w:sz w:val="24"/>
          <w:szCs w:val="24"/>
        </w:rPr>
        <w:tab/>
      </w:r>
      <w:r w:rsidR="003D2CC9" w:rsidRPr="00B0715B">
        <w:rPr>
          <w:rFonts w:ascii="Times New Roman" w:eastAsia="Times New Roman" w:hAnsi="Times New Roman" w:cs="Times New Roman"/>
          <w:color w:val="141412"/>
          <w:sz w:val="24"/>
          <w:szCs w:val="24"/>
        </w:rPr>
        <w:t>organizováním tenisových kursů a škol a jiných sportovních a společenských akcí</w:t>
      </w:r>
      <w:ins w:id="47" w:author="Admin" w:date="2015-10-02T05:53:00Z">
        <w:r w:rsidR="009B0270">
          <w:rPr>
            <w:rFonts w:ascii="Times New Roman" w:eastAsia="Times New Roman" w:hAnsi="Times New Roman" w:cs="Times New Roman"/>
            <w:color w:val="141412"/>
            <w:sz w:val="24"/>
            <w:szCs w:val="24"/>
          </w:rPr>
          <w:t>.</w:t>
        </w:r>
      </w:ins>
      <w:del w:id="48" w:author="Admin" w:date="2015-10-02T05:52:00Z">
        <w:r w:rsidR="003D2CC9" w:rsidRPr="00B0715B" w:rsidDel="009B0270">
          <w:rPr>
            <w:rFonts w:ascii="Times New Roman" w:eastAsia="Times New Roman" w:hAnsi="Times New Roman" w:cs="Times New Roman"/>
            <w:color w:val="141412"/>
            <w:sz w:val="24"/>
            <w:szCs w:val="24"/>
          </w:rPr>
          <w:delText>.</w:delText>
        </w:r>
      </w:del>
    </w:p>
    <w:p w:rsidR="00672142" w:rsidRPr="009B0270" w:rsidDel="009B0270" w:rsidRDefault="003D2CC9">
      <w:pPr>
        <w:numPr>
          <w:ilvl w:val="0"/>
          <w:numId w:val="2"/>
        </w:numPr>
        <w:shd w:val="clear" w:color="auto" w:fill="FFFFFF"/>
        <w:spacing w:before="100" w:beforeAutospacing="1" w:after="100" w:afterAutospacing="1" w:line="360" w:lineRule="atLeast"/>
        <w:ind w:left="0" w:firstLine="0"/>
        <w:jc w:val="both"/>
        <w:rPr>
          <w:del w:id="49" w:author="Admin" w:date="2015-10-02T05:52:00Z"/>
          <w:rFonts w:ascii="Times New Roman" w:eastAsia="Times New Roman" w:hAnsi="Times New Roman" w:cs="Times New Roman"/>
          <w:color w:val="141412"/>
          <w:sz w:val="24"/>
          <w:szCs w:val="24"/>
        </w:rPr>
        <w:pPrChange w:id="50" w:author="Admin" w:date="2015-10-02T07:25:00Z">
          <w:pPr>
            <w:numPr>
              <w:numId w:val="2"/>
            </w:numPr>
            <w:shd w:val="clear" w:color="auto" w:fill="FFFFFF"/>
            <w:tabs>
              <w:tab w:val="num" w:pos="360"/>
            </w:tabs>
            <w:spacing w:before="100" w:beforeAutospacing="1" w:after="100" w:afterAutospacing="1" w:line="360" w:lineRule="atLeast"/>
            <w:ind w:left="360" w:hanging="360"/>
            <w:jc w:val="both"/>
          </w:pPr>
        </w:pPrChange>
      </w:pPr>
      <w:r w:rsidRPr="009B0270">
        <w:rPr>
          <w:rFonts w:ascii="Times New Roman" w:eastAsia="Times New Roman" w:hAnsi="Times New Roman" w:cs="Times New Roman"/>
          <w:color w:val="141412"/>
          <w:sz w:val="24"/>
          <w:szCs w:val="24"/>
        </w:rPr>
        <w:t xml:space="preserve">V rámci </w:t>
      </w:r>
      <w:ins w:id="51" w:author="Admin" w:date="2015-10-02T07:25:00Z">
        <w:r w:rsidR="00484E2B">
          <w:rPr>
            <w:rFonts w:ascii="Times New Roman" w:eastAsia="Times New Roman" w:hAnsi="Times New Roman" w:cs="Times New Roman"/>
            <w:color w:val="141412"/>
            <w:sz w:val="24"/>
            <w:szCs w:val="24"/>
          </w:rPr>
          <w:tab/>
        </w:r>
      </w:ins>
      <w:r w:rsidRPr="009B0270">
        <w:rPr>
          <w:rFonts w:ascii="Times New Roman" w:eastAsia="Times New Roman" w:hAnsi="Times New Roman" w:cs="Times New Roman"/>
          <w:color w:val="141412"/>
          <w:sz w:val="24"/>
          <w:szCs w:val="24"/>
        </w:rPr>
        <w:t xml:space="preserve">své činnosti </w:t>
      </w:r>
      <w:r w:rsidR="006D6776" w:rsidRPr="009B0270">
        <w:rPr>
          <w:rFonts w:ascii="Times New Roman" w:eastAsia="Times New Roman" w:hAnsi="Times New Roman" w:cs="Times New Roman"/>
          <w:color w:val="141412"/>
          <w:sz w:val="24"/>
          <w:szCs w:val="24"/>
        </w:rPr>
        <w:t>spolek</w:t>
      </w:r>
      <w:r w:rsidRPr="009B0270">
        <w:rPr>
          <w:rFonts w:ascii="Times New Roman" w:eastAsia="Times New Roman" w:hAnsi="Times New Roman" w:cs="Times New Roman"/>
          <w:color w:val="141412"/>
          <w:sz w:val="24"/>
          <w:szCs w:val="24"/>
        </w:rPr>
        <w:t xml:space="preserve"> propaguje město Chomutov a na základě smluv</w:t>
      </w:r>
      <w:del w:id="52" w:author="00" w:date="2015-09-17T10:46:00Z">
        <w:r w:rsidRPr="009B0270" w:rsidDel="00D13F82">
          <w:rPr>
            <w:rFonts w:ascii="Times New Roman" w:eastAsia="Times New Roman" w:hAnsi="Times New Roman" w:cs="Times New Roman"/>
            <w:color w:val="141412"/>
            <w:sz w:val="24"/>
            <w:szCs w:val="24"/>
          </w:rPr>
          <w:delText xml:space="preserve"> podniky </w:delText>
        </w:r>
      </w:del>
      <w:r w:rsidR="009809EF" w:rsidRPr="009B0270">
        <w:rPr>
          <w:rFonts w:ascii="Times New Roman" w:eastAsia="Times New Roman" w:hAnsi="Times New Roman" w:cs="Times New Roman"/>
          <w:color w:val="141412"/>
          <w:sz w:val="24"/>
          <w:szCs w:val="24"/>
        </w:rPr>
        <w:tab/>
      </w:r>
      <w:del w:id="53" w:author="00" w:date="2015-09-17T10:46:00Z">
        <w:r w:rsidRPr="009B0270" w:rsidDel="00D13F82">
          <w:rPr>
            <w:rFonts w:ascii="Times New Roman" w:eastAsia="Times New Roman" w:hAnsi="Times New Roman" w:cs="Times New Roman"/>
            <w:color w:val="141412"/>
            <w:sz w:val="24"/>
            <w:szCs w:val="24"/>
          </w:rPr>
          <w:delText>a</w:delText>
        </w:r>
      </w:del>
      <w:r w:rsidRPr="009B0270">
        <w:rPr>
          <w:rFonts w:ascii="Times New Roman" w:eastAsia="Times New Roman" w:hAnsi="Times New Roman" w:cs="Times New Roman"/>
          <w:color w:val="141412"/>
          <w:sz w:val="24"/>
          <w:szCs w:val="24"/>
        </w:rPr>
        <w:t xml:space="preserve"> podnikatele </w:t>
      </w:r>
      <w:ins w:id="54" w:author="Admin" w:date="2015-10-02T07:25:00Z">
        <w:r w:rsidR="00484E2B">
          <w:rPr>
            <w:rFonts w:ascii="Times New Roman" w:eastAsia="Times New Roman" w:hAnsi="Times New Roman" w:cs="Times New Roman"/>
            <w:color w:val="141412"/>
            <w:sz w:val="24"/>
            <w:szCs w:val="24"/>
          </w:rPr>
          <w:tab/>
        </w:r>
      </w:ins>
      <w:del w:id="55" w:author="00" w:date="2015-09-17T10:46:00Z">
        <w:r w:rsidRPr="009B0270" w:rsidDel="00D13F82">
          <w:rPr>
            <w:rFonts w:ascii="Times New Roman" w:eastAsia="Times New Roman" w:hAnsi="Times New Roman" w:cs="Times New Roman"/>
            <w:color w:val="141412"/>
            <w:sz w:val="24"/>
            <w:szCs w:val="24"/>
          </w:rPr>
          <w:delText xml:space="preserve">zajišťující </w:delText>
        </w:r>
      </w:del>
      <w:ins w:id="56" w:author="00" w:date="2015-09-17T10:46:00Z">
        <w:r w:rsidR="00D13F82" w:rsidRPr="009B0270">
          <w:rPr>
            <w:rFonts w:ascii="Times New Roman" w:eastAsia="Times New Roman" w:hAnsi="Times New Roman" w:cs="Times New Roman"/>
            <w:color w:val="141412"/>
            <w:sz w:val="24"/>
            <w:szCs w:val="24"/>
          </w:rPr>
          <w:t>podporující</w:t>
        </w:r>
      </w:ins>
      <w:ins w:id="57" w:author="Admin" w:date="2015-10-02T05:50:00Z">
        <w:r w:rsidR="009B0270" w:rsidRPr="009B0270">
          <w:rPr>
            <w:rFonts w:ascii="Times New Roman" w:eastAsia="Times New Roman" w:hAnsi="Times New Roman" w:cs="Times New Roman"/>
            <w:color w:val="141412"/>
            <w:sz w:val="24"/>
            <w:szCs w:val="24"/>
          </w:rPr>
          <w:t xml:space="preserve"> </w:t>
        </w:r>
      </w:ins>
      <w:r w:rsidRPr="009B0270">
        <w:rPr>
          <w:rFonts w:ascii="Times New Roman" w:eastAsia="Times New Roman" w:hAnsi="Times New Roman" w:cs="Times New Roman"/>
          <w:color w:val="141412"/>
          <w:sz w:val="24"/>
          <w:szCs w:val="24"/>
        </w:rPr>
        <w:t xml:space="preserve">činnost </w:t>
      </w:r>
      <w:r w:rsidR="006D6776" w:rsidRPr="009B0270">
        <w:rPr>
          <w:rFonts w:ascii="Times New Roman" w:eastAsia="Times New Roman" w:hAnsi="Times New Roman" w:cs="Times New Roman"/>
          <w:color w:val="141412"/>
          <w:sz w:val="24"/>
          <w:szCs w:val="24"/>
        </w:rPr>
        <w:t>spolk</w:t>
      </w:r>
      <w:ins w:id="58" w:author="Admin" w:date="2015-10-02T05:52:00Z">
        <w:r w:rsidR="009B0270" w:rsidRPr="009B0270">
          <w:rPr>
            <w:rFonts w:ascii="Times New Roman" w:eastAsia="Times New Roman" w:hAnsi="Times New Roman" w:cs="Times New Roman"/>
            <w:color w:val="141412"/>
            <w:sz w:val="24"/>
            <w:szCs w:val="24"/>
          </w:rPr>
          <w:t>u.</w:t>
        </w:r>
      </w:ins>
      <w:del w:id="59" w:author="Admin" w:date="2015-10-02T05:52:00Z">
        <w:r w:rsidR="006D6776" w:rsidRPr="009B0270" w:rsidDel="009B0270">
          <w:rPr>
            <w:rFonts w:ascii="Times New Roman" w:eastAsia="Times New Roman" w:hAnsi="Times New Roman" w:cs="Times New Roman"/>
            <w:color w:val="141412"/>
            <w:sz w:val="24"/>
            <w:szCs w:val="24"/>
          </w:rPr>
          <w:delText>u</w:delText>
        </w:r>
        <w:r w:rsidRPr="009B0270" w:rsidDel="009B0270">
          <w:rPr>
            <w:rFonts w:ascii="Times New Roman" w:eastAsia="Times New Roman" w:hAnsi="Times New Roman" w:cs="Times New Roman"/>
            <w:color w:val="141412"/>
            <w:sz w:val="24"/>
            <w:szCs w:val="24"/>
          </w:rPr>
          <w:delText>.</w:delText>
        </w:r>
      </w:del>
    </w:p>
    <w:p w:rsidR="00672142" w:rsidRPr="009B0270" w:rsidDel="009B0270" w:rsidRDefault="008E60C4">
      <w:pPr>
        <w:numPr>
          <w:ilvl w:val="0"/>
          <w:numId w:val="2"/>
        </w:numPr>
        <w:shd w:val="clear" w:color="auto" w:fill="FFFFFF"/>
        <w:spacing w:before="100" w:beforeAutospacing="1" w:after="100" w:afterAutospacing="1" w:line="360" w:lineRule="atLeast"/>
        <w:ind w:left="0" w:firstLine="0"/>
        <w:jc w:val="both"/>
        <w:rPr>
          <w:del w:id="60" w:author="Admin" w:date="2015-10-02T05:51:00Z"/>
          <w:rFonts w:ascii="Times New Roman" w:eastAsia="Times New Roman" w:hAnsi="Times New Roman" w:cs="Times New Roman"/>
          <w:color w:val="141412"/>
          <w:sz w:val="24"/>
          <w:szCs w:val="24"/>
        </w:rPr>
        <w:pPrChange w:id="61" w:author="Admin" w:date="2015-10-02T07:25:00Z">
          <w:pPr>
            <w:numPr>
              <w:numId w:val="2"/>
            </w:numPr>
            <w:shd w:val="clear" w:color="auto" w:fill="FFFFFF"/>
            <w:tabs>
              <w:tab w:val="num" w:pos="360"/>
            </w:tabs>
            <w:spacing w:before="100" w:beforeAutospacing="1" w:after="100" w:afterAutospacing="1" w:line="360" w:lineRule="atLeast"/>
            <w:ind w:left="360" w:hanging="360"/>
            <w:jc w:val="both"/>
          </w:pPr>
        </w:pPrChange>
      </w:pPr>
      <w:r w:rsidRPr="009B0270">
        <w:rPr>
          <w:rFonts w:ascii="Times New Roman" w:eastAsia="Times New Roman" w:hAnsi="Times New Roman" w:cs="Times New Roman"/>
          <w:color w:val="141412"/>
          <w:sz w:val="24"/>
          <w:szCs w:val="24"/>
        </w:rPr>
        <w:t xml:space="preserve">Za účelem zajištění a </w:t>
      </w:r>
      <w:del w:id="62" w:author="00" w:date="2015-09-17T10:46:00Z">
        <w:r w:rsidRPr="009B0270" w:rsidDel="00D13F82">
          <w:rPr>
            <w:rFonts w:ascii="Times New Roman" w:eastAsia="Times New Roman" w:hAnsi="Times New Roman" w:cs="Times New Roman"/>
            <w:color w:val="141412"/>
            <w:sz w:val="24"/>
            <w:szCs w:val="24"/>
          </w:rPr>
          <w:delText>podpoře</w:delText>
        </w:r>
      </w:del>
      <w:ins w:id="63" w:author="00" w:date="2015-09-17T10:46:00Z">
        <w:r w:rsidR="00D13F82" w:rsidRPr="009B0270">
          <w:rPr>
            <w:rFonts w:ascii="Times New Roman" w:eastAsia="Times New Roman" w:hAnsi="Times New Roman" w:cs="Times New Roman"/>
            <w:color w:val="141412"/>
            <w:sz w:val="24"/>
            <w:szCs w:val="24"/>
          </w:rPr>
          <w:t>podpory</w:t>
        </w:r>
      </w:ins>
      <w:ins w:id="64" w:author="Admin" w:date="2015-10-02T05:51:00Z">
        <w:r w:rsidR="009B0270" w:rsidRPr="009B0270">
          <w:rPr>
            <w:rFonts w:ascii="Times New Roman" w:eastAsia="Times New Roman" w:hAnsi="Times New Roman" w:cs="Times New Roman"/>
            <w:color w:val="141412"/>
            <w:sz w:val="24"/>
            <w:szCs w:val="24"/>
          </w:rPr>
          <w:t xml:space="preserve"> </w:t>
        </w:r>
      </w:ins>
      <w:r w:rsidR="003D2CC9" w:rsidRPr="009B0270">
        <w:rPr>
          <w:rFonts w:ascii="Times New Roman" w:eastAsia="Times New Roman" w:hAnsi="Times New Roman" w:cs="Times New Roman"/>
          <w:color w:val="141412"/>
          <w:sz w:val="24"/>
          <w:szCs w:val="24"/>
        </w:rPr>
        <w:t>své</w:t>
      </w:r>
      <w:r w:rsidRPr="009B0270">
        <w:rPr>
          <w:rFonts w:ascii="Times New Roman" w:eastAsia="Times New Roman" w:hAnsi="Times New Roman" w:cs="Times New Roman"/>
          <w:color w:val="141412"/>
          <w:sz w:val="24"/>
          <w:szCs w:val="24"/>
        </w:rPr>
        <w:t xml:space="preserve"> hlavní</w:t>
      </w:r>
      <w:r w:rsidR="003D2CC9" w:rsidRPr="009B0270">
        <w:rPr>
          <w:rFonts w:ascii="Times New Roman" w:eastAsia="Times New Roman" w:hAnsi="Times New Roman" w:cs="Times New Roman"/>
          <w:color w:val="141412"/>
          <w:sz w:val="24"/>
          <w:szCs w:val="24"/>
        </w:rPr>
        <w:t xml:space="preserve"> činnosti </w:t>
      </w:r>
      <w:r w:rsidR="006D6776" w:rsidRPr="009B0270">
        <w:rPr>
          <w:rFonts w:ascii="Times New Roman" w:eastAsia="Times New Roman" w:hAnsi="Times New Roman" w:cs="Times New Roman"/>
          <w:color w:val="141412"/>
          <w:sz w:val="24"/>
          <w:szCs w:val="24"/>
        </w:rPr>
        <w:t>spolek</w:t>
      </w:r>
      <w:r w:rsidR="003D2CC9" w:rsidRPr="009B0270">
        <w:rPr>
          <w:rFonts w:ascii="Times New Roman" w:eastAsia="Times New Roman" w:hAnsi="Times New Roman" w:cs="Times New Roman"/>
          <w:color w:val="141412"/>
          <w:sz w:val="24"/>
          <w:szCs w:val="24"/>
        </w:rPr>
        <w:t xml:space="preserve"> </w:t>
      </w:r>
      <w:ins w:id="65" w:author="Admin" w:date="2015-10-02T07:25:00Z">
        <w:r w:rsidR="00484E2B">
          <w:rPr>
            <w:rFonts w:ascii="Times New Roman" w:eastAsia="Times New Roman" w:hAnsi="Times New Roman" w:cs="Times New Roman"/>
            <w:color w:val="141412"/>
            <w:sz w:val="24"/>
            <w:szCs w:val="24"/>
          </w:rPr>
          <w:tab/>
        </w:r>
      </w:ins>
      <w:r w:rsidR="003D2CC9" w:rsidRPr="009B0270">
        <w:rPr>
          <w:rFonts w:ascii="Times New Roman" w:eastAsia="Times New Roman" w:hAnsi="Times New Roman" w:cs="Times New Roman"/>
          <w:color w:val="141412"/>
          <w:sz w:val="24"/>
          <w:szCs w:val="24"/>
        </w:rPr>
        <w:t xml:space="preserve">provozuje na základě </w:t>
      </w:r>
      <w:ins w:id="66" w:author="Admin" w:date="2015-10-02T05:51:00Z">
        <w:r w:rsidR="009B0270" w:rsidRPr="009B0270">
          <w:rPr>
            <w:rFonts w:ascii="Times New Roman" w:eastAsia="Times New Roman" w:hAnsi="Times New Roman" w:cs="Times New Roman"/>
            <w:color w:val="141412"/>
            <w:sz w:val="24"/>
            <w:szCs w:val="24"/>
          </w:rPr>
          <w:tab/>
        </w:r>
      </w:ins>
      <w:r w:rsidR="003D2CC9" w:rsidRPr="009B0270">
        <w:rPr>
          <w:rFonts w:ascii="Times New Roman" w:eastAsia="Times New Roman" w:hAnsi="Times New Roman" w:cs="Times New Roman"/>
          <w:color w:val="141412"/>
          <w:sz w:val="24"/>
          <w:szCs w:val="24"/>
        </w:rPr>
        <w:t xml:space="preserve">příslušných </w:t>
      </w:r>
      <w:del w:id="67" w:author="Admin" w:date="2015-10-02T05:51:00Z">
        <w:r w:rsidRPr="009B0270" w:rsidDel="009B0270">
          <w:rPr>
            <w:rFonts w:ascii="Times New Roman" w:eastAsia="Times New Roman" w:hAnsi="Times New Roman" w:cs="Times New Roman"/>
            <w:color w:val="141412"/>
            <w:sz w:val="24"/>
            <w:szCs w:val="24"/>
          </w:rPr>
          <w:tab/>
        </w:r>
      </w:del>
      <w:r w:rsidR="003D2CC9" w:rsidRPr="009B0270">
        <w:rPr>
          <w:rFonts w:ascii="Times New Roman" w:eastAsia="Times New Roman" w:hAnsi="Times New Roman" w:cs="Times New Roman"/>
          <w:color w:val="141412"/>
          <w:sz w:val="24"/>
          <w:szCs w:val="24"/>
        </w:rPr>
        <w:t>povolení od orgánů státní správy</w:t>
      </w:r>
      <w:r w:rsidRPr="009B0270">
        <w:rPr>
          <w:rFonts w:ascii="Times New Roman" w:eastAsia="Times New Roman" w:hAnsi="Times New Roman" w:cs="Times New Roman"/>
          <w:color w:val="141412"/>
          <w:sz w:val="24"/>
          <w:szCs w:val="24"/>
        </w:rPr>
        <w:t xml:space="preserve"> jako svou </w:t>
      </w:r>
      <w:commentRangeStart w:id="68"/>
      <w:r w:rsidRPr="009B0270">
        <w:rPr>
          <w:rFonts w:ascii="Times New Roman" w:eastAsia="Times New Roman" w:hAnsi="Times New Roman" w:cs="Times New Roman"/>
          <w:color w:val="141412"/>
          <w:sz w:val="24"/>
          <w:szCs w:val="24"/>
        </w:rPr>
        <w:t xml:space="preserve">vedlejší </w:t>
      </w:r>
      <w:ins w:id="69" w:author="Admin" w:date="2015-10-02T07:25:00Z">
        <w:r w:rsidR="00484E2B">
          <w:rPr>
            <w:rFonts w:ascii="Times New Roman" w:eastAsia="Times New Roman" w:hAnsi="Times New Roman" w:cs="Times New Roman"/>
            <w:color w:val="141412"/>
            <w:sz w:val="24"/>
            <w:szCs w:val="24"/>
          </w:rPr>
          <w:tab/>
        </w:r>
      </w:ins>
      <w:r w:rsidRPr="009B0270">
        <w:rPr>
          <w:rFonts w:ascii="Times New Roman" w:eastAsia="Times New Roman" w:hAnsi="Times New Roman" w:cs="Times New Roman"/>
          <w:color w:val="141412"/>
          <w:sz w:val="24"/>
          <w:szCs w:val="24"/>
        </w:rPr>
        <w:t xml:space="preserve">hospodářskou </w:t>
      </w:r>
      <w:ins w:id="70" w:author="Admin" w:date="2015-10-02T05:51:00Z">
        <w:r w:rsidR="009B0270" w:rsidRPr="009B0270">
          <w:rPr>
            <w:rFonts w:ascii="Times New Roman" w:eastAsia="Times New Roman" w:hAnsi="Times New Roman" w:cs="Times New Roman"/>
            <w:color w:val="141412"/>
            <w:sz w:val="24"/>
            <w:szCs w:val="24"/>
          </w:rPr>
          <w:tab/>
        </w:r>
      </w:ins>
      <w:r w:rsidRPr="009B0270">
        <w:rPr>
          <w:rFonts w:ascii="Times New Roman" w:eastAsia="Times New Roman" w:hAnsi="Times New Roman" w:cs="Times New Roman"/>
          <w:color w:val="141412"/>
          <w:sz w:val="24"/>
          <w:szCs w:val="24"/>
        </w:rPr>
        <w:t>činnost</w:t>
      </w:r>
      <w:commentRangeEnd w:id="68"/>
      <w:r w:rsidR="00D13F82">
        <w:rPr>
          <w:rStyle w:val="Odkaznakoment"/>
        </w:rPr>
        <w:commentReference w:id="68"/>
      </w:r>
      <w:ins w:id="71" w:author="Admin" w:date="2015-10-02T05:51:00Z">
        <w:r w:rsidR="009B0270" w:rsidRPr="009B0270">
          <w:rPr>
            <w:rFonts w:ascii="Times New Roman" w:eastAsia="Times New Roman" w:hAnsi="Times New Roman" w:cs="Times New Roman"/>
            <w:color w:val="141412"/>
            <w:sz w:val="24"/>
            <w:szCs w:val="24"/>
          </w:rPr>
          <w:t xml:space="preserve"> </w:t>
        </w:r>
      </w:ins>
      <w:r w:rsidR="003D2CC9" w:rsidRPr="009B0270">
        <w:rPr>
          <w:rFonts w:ascii="Times New Roman" w:eastAsia="Times New Roman" w:hAnsi="Times New Roman" w:cs="Times New Roman"/>
          <w:color w:val="141412"/>
          <w:sz w:val="24"/>
          <w:szCs w:val="24"/>
        </w:rPr>
        <w:t xml:space="preserve">samostatnou podnikatelskou činnost </w:t>
      </w:r>
      <w:del w:id="72" w:author="00" w:date="2015-09-17T10:49:00Z">
        <w:r w:rsidR="003D2CC9" w:rsidRPr="009B0270" w:rsidDel="00D13F82">
          <w:rPr>
            <w:rFonts w:ascii="Times New Roman" w:eastAsia="Times New Roman" w:hAnsi="Times New Roman" w:cs="Times New Roman"/>
            <w:color w:val="141412"/>
            <w:sz w:val="24"/>
            <w:szCs w:val="24"/>
          </w:rPr>
          <w:delText>pod vlastním jménem</w:delText>
        </w:r>
      </w:del>
      <w:ins w:id="73" w:author="00" w:date="2015-09-17T10:49:00Z">
        <w:r w:rsidR="00D13F82" w:rsidRPr="009B0270">
          <w:rPr>
            <w:rFonts w:ascii="Times New Roman" w:eastAsia="Times New Roman" w:hAnsi="Times New Roman" w:cs="Times New Roman"/>
            <w:color w:val="141412"/>
            <w:sz w:val="24"/>
            <w:szCs w:val="24"/>
          </w:rPr>
          <w:t xml:space="preserve"> na vlastní účet</w:t>
        </w:r>
      </w:ins>
      <w:r w:rsidR="003D2CC9" w:rsidRPr="009B0270">
        <w:rPr>
          <w:rFonts w:ascii="Times New Roman" w:eastAsia="Times New Roman" w:hAnsi="Times New Roman" w:cs="Times New Roman"/>
          <w:color w:val="141412"/>
          <w:sz w:val="24"/>
          <w:szCs w:val="24"/>
        </w:rPr>
        <w:t xml:space="preserve"> a na </w:t>
      </w:r>
      <w:ins w:id="74" w:author="Admin" w:date="2015-10-02T05:51:00Z">
        <w:r w:rsidR="009B0270" w:rsidRPr="009B0270">
          <w:rPr>
            <w:rFonts w:ascii="Times New Roman" w:eastAsia="Times New Roman" w:hAnsi="Times New Roman" w:cs="Times New Roman"/>
            <w:color w:val="141412"/>
            <w:sz w:val="24"/>
            <w:szCs w:val="24"/>
          </w:rPr>
          <w:tab/>
        </w:r>
      </w:ins>
      <w:r w:rsidR="003D2CC9" w:rsidRPr="009B0270">
        <w:rPr>
          <w:rFonts w:ascii="Times New Roman" w:eastAsia="Times New Roman" w:hAnsi="Times New Roman" w:cs="Times New Roman"/>
          <w:color w:val="141412"/>
          <w:sz w:val="24"/>
          <w:szCs w:val="24"/>
        </w:rPr>
        <w:t xml:space="preserve">vlastní odpovědnost. </w:t>
      </w:r>
      <w:commentRangeStart w:id="75"/>
      <w:r w:rsidR="003D2CC9" w:rsidRPr="009B0270">
        <w:rPr>
          <w:rFonts w:ascii="Times New Roman" w:eastAsia="Times New Roman" w:hAnsi="Times New Roman" w:cs="Times New Roman"/>
          <w:color w:val="141412"/>
          <w:sz w:val="24"/>
          <w:szCs w:val="24"/>
        </w:rPr>
        <w:t>Za tím účelem může zřizovat svá hospodářská a účelová zařízení</w:t>
      </w:r>
      <w:ins w:id="76" w:author="Admin" w:date="2015-10-02T05:51:00Z">
        <w:r w:rsidR="009B0270" w:rsidRPr="009B0270">
          <w:rPr>
            <w:rFonts w:ascii="Times New Roman" w:eastAsia="Times New Roman" w:hAnsi="Times New Roman" w:cs="Times New Roman"/>
            <w:color w:val="141412"/>
            <w:sz w:val="24"/>
            <w:szCs w:val="24"/>
          </w:rPr>
          <w:t>.</w:t>
        </w:r>
      </w:ins>
      <w:r w:rsidR="003D2CC9" w:rsidRPr="009B0270">
        <w:rPr>
          <w:rFonts w:ascii="Times New Roman" w:eastAsia="Times New Roman" w:hAnsi="Times New Roman" w:cs="Times New Roman"/>
          <w:color w:val="141412"/>
          <w:sz w:val="24"/>
          <w:szCs w:val="24"/>
        </w:rPr>
        <w:t xml:space="preserve"> </w:t>
      </w:r>
      <w:del w:id="77" w:author="Admin" w:date="2015-10-02T05:51:00Z">
        <w:r w:rsidR="003D2CC9" w:rsidRPr="009B0270" w:rsidDel="009B0270">
          <w:rPr>
            <w:rFonts w:ascii="Times New Roman" w:eastAsia="Times New Roman" w:hAnsi="Times New Roman" w:cs="Times New Roman"/>
            <w:color w:val="141412"/>
            <w:sz w:val="24"/>
            <w:szCs w:val="24"/>
          </w:rPr>
          <w:delText>v tuzemsku i zahraničí.</w:delText>
        </w:r>
        <w:commentRangeEnd w:id="75"/>
        <w:r w:rsidR="00D13F82" w:rsidDel="009B0270">
          <w:rPr>
            <w:rStyle w:val="Odkaznakoment"/>
          </w:rPr>
          <w:commentReference w:id="75"/>
        </w:r>
      </w:del>
    </w:p>
    <w:p w:rsidR="00672142" w:rsidRPr="009B0270" w:rsidRDefault="003D2CC9">
      <w:pPr>
        <w:numPr>
          <w:ilvl w:val="0"/>
          <w:numId w:val="2"/>
        </w:numPr>
        <w:shd w:val="clear" w:color="auto" w:fill="FFFFFF"/>
        <w:spacing w:before="100" w:beforeAutospacing="1" w:after="100" w:afterAutospacing="1" w:line="360" w:lineRule="atLeast"/>
        <w:ind w:left="0" w:firstLine="0"/>
        <w:jc w:val="both"/>
        <w:rPr>
          <w:rFonts w:ascii="Times New Roman" w:eastAsia="Times New Roman" w:hAnsi="Times New Roman" w:cs="Times New Roman"/>
          <w:color w:val="141412"/>
          <w:sz w:val="24"/>
          <w:szCs w:val="24"/>
        </w:rPr>
        <w:pPrChange w:id="78" w:author="Admin" w:date="2015-10-02T07:25:00Z">
          <w:pPr>
            <w:numPr>
              <w:numId w:val="2"/>
            </w:numPr>
            <w:shd w:val="clear" w:color="auto" w:fill="FFFFFF"/>
            <w:tabs>
              <w:tab w:val="num" w:pos="360"/>
            </w:tabs>
            <w:spacing w:before="100" w:beforeAutospacing="1" w:after="100" w:afterAutospacing="1" w:line="360" w:lineRule="atLeast"/>
            <w:ind w:left="360" w:hanging="360"/>
            <w:jc w:val="both"/>
          </w:pPr>
        </w:pPrChange>
      </w:pPr>
      <w:r w:rsidRPr="009B0270">
        <w:rPr>
          <w:rFonts w:ascii="Times New Roman" w:eastAsia="Times New Roman" w:hAnsi="Times New Roman" w:cs="Times New Roman"/>
          <w:color w:val="141412"/>
          <w:sz w:val="24"/>
          <w:szCs w:val="24"/>
        </w:rPr>
        <w:t xml:space="preserve">Řádně spravovat a rozvíjet majetek </w:t>
      </w:r>
      <w:r w:rsidR="006D6776" w:rsidRPr="009B0270">
        <w:rPr>
          <w:rFonts w:ascii="Times New Roman" w:eastAsia="Times New Roman" w:hAnsi="Times New Roman" w:cs="Times New Roman"/>
          <w:color w:val="141412"/>
          <w:sz w:val="24"/>
          <w:szCs w:val="24"/>
        </w:rPr>
        <w:t>spolku</w:t>
      </w:r>
      <w:r w:rsidRPr="009B0270">
        <w:rPr>
          <w:rFonts w:ascii="Times New Roman" w:eastAsia="Times New Roman" w:hAnsi="Times New Roman" w:cs="Times New Roman"/>
          <w:color w:val="141412"/>
          <w:sz w:val="24"/>
          <w:szCs w:val="24"/>
        </w:rPr>
        <w:t>.</w:t>
      </w:r>
    </w:p>
    <w:p w:rsidR="00517DFB" w:rsidRPr="009B0270" w:rsidRDefault="003D2CC9" w:rsidP="00A04CD6">
      <w:pPr>
        <w:shd w:val="clear" w:color="auto" w:fill="FFFFFF"/>
        <w:spacing w:after="360" w:line="360" w:lineRule="atLeast"/>
        <w:jc w:val="center"/>
        <w:rPr>
          <w:rFonts w:ascii="Times New Roman" w:eastAsia="Times New Roman" w:hAnsi="Times New Roman" w:cs="Times New Roman"/>
          <w:color w:val="141412"/>
          <w:sz w:val="24"/>
          <w:szCs w:val="24"/>
          <w:u w:val="single"/>
        </w:rPr>
      </w:pPr>
      <w:r w:rsidRPr="009B0270">
        <w:rPr>
          <w:rFonts w:ascii="Times New Roman" w:eastAsia="Times New Roman" w:hAnsi="Times New Roman" w:cs="Times New Roman"/>
          <w:b/>
          <w:bCs/>
          <w:color w:val="141412"/>
          <w:sz w:val="24"/>
          <w:szCs w:val="24"/>
          <w:u w:val="single"/>
        </w:rPr>
        <w:t xml:space="preserve">Čl. </w:t>
      </w:r>
      <w:del w:id="79" w:author="Uzivatel" w:date="2015-09-22T17:11:00Z">
        <w:r w:rsidRPr="009B0270" w:rsidDel="00C64ED3">
          <w:rPr>
            <w:rFonts w:ascii="Times New Roman" w:eastAsia="Times New Roman" w:hAnsi="Times New Roman" w:cs="Times New Roman"/>
            <w:b/>
            <w:bCs/>
            <w:color w:val="141412"/>
            <w:sz w:val="24"/>
            <w:szCs w:val="24"/>
            <w:u w:val="single"/>
          </w:rPr>
          <w:delText>I</w:delText>
        </w:r>
      </w:del>
      <w:r w:rsidRPr="009B0270">
        <w:rPr>
          <w:rFonts w:ascii="Times New Roman" w:eastAsia="Times New Roman" w:hAnsi="Times New Roman" w:cs="Times New Roman"/>
          <w:b/>
          <w:bCs/>
          <w:color w:val="141412"/>
          <w:sz w:val="24"/>
          <w:szCs w:val="24"/>
          <w:u w:val="single"/>
        </w:rPr>
        <w:t>V.</w:t>
      </w:r>
      <w:r w:rsidRPr="009B0270">
        <w:rPr>
          <w:rFonts w:ascii="Times New Roman" w:eastAsia="Times New Roman" w:hAnsi="Times New Roman" w:cs="Times New Roman"/>
          <w:b/>
          <w:bCs/>
          <w:color w:val="141412"/>
          <w:sz w:val="24"/>
          <w:szCs w:val="24"/>
          <w:u w:val="single"/>
        </w:rPr>
        <w:br/>
        <w:t>Orgány spolku a způsob jejich ustanovování</w:t>
      </w:r>
    </w:p>
    <w:p w:rsidR="00672142" w:rsidRPr="009B0270" w:rsidRDefault="003D2CC9" w:rsidP="00B0715B">
      <w:pPr>
        <w:shd w:val="clear" w:color="auto" w:fill="FFFFFF"/>
        <w:spacing w:after="360" w:line="360" w:lineRule="atLeast"/>
        <w:jc w:val="both"/>
        <w:rPr>
          <w:rFonts w:ascii="Times New Roman" w:eastAsia="Times New Roman" w:hAnsi="Times New Roman" w:cs="Times New Roman"/>
          <w:color w:val="141412"/>
          <w:sz w:val="24"/>
          <w:szCs w:val="24"/>
        </w:rPr>
      </w:pPr>
      <w:r w:rsidRPr="009B0270">
        <w:rPr>
          <w:rFonts w:ascii="Times New Roman" w:eastAsia="Times New Roman" w:hAnsi="Times New Roman" w:cs="Times New Roman"/>
          <w:color w:val="141412"/>
          <w:sz w:val="24"/>
          <w:szCs w:val="24"/>
        </w:rPr>
        <w:t xml:space="preserve">Orgány </w:t>
      </w:r>
      <w:r w:rsidR="009809EF" w:rsidRPr="009B0270">
        <w:rPr>
          <w:rFonts w:ascii="Times New Roman" w:eastAsia="Times New Roman" w:hAnsi="Times New Roman" w:cs="Times New Roman"/>
          <w:color w:val="141412"/>
          <w:sz w:val="24"/>
          <w:szCs w:val="24"/>
        </w:rPr>
        <w:t>spolku</w:t>
      </w:r>
      <w:r w:rsidRPr="009B0270">
        <w:rPr>
          <w:rFonts w:ascii="Times New Roman" w:eastAsia="Times New Roman" w:hAnsi="Times New Roman" w:cs="Times New Roman"/>
          <w:color w:val="141412"/>
          <w:sz w:val="24"/>
          <w:szCs w:val="24"/>
        </w:rPr>
        <w:t xml:space="preserve"> jsou:</w:t>
      </w:r>
    </w:p>
    <w:p w:rsidR="00672142" w:rsidRPr="009B0270" w:rsidRDefault="009809EF" w:rsidP="00B0715B">
      <w:pPr>
        <w:pStyle w:val="Odstavecseseznamem"/>
        <w:numPr>
          <w:ilvl w:val="0"/>
          <w:numId w:val="25"/>
        </w:numPr>
        <w:shd w:val="clear" w:color="auto" w:fill="FFFFFF"/>
        <w:spacing w:after="360" w:line="360" w:lineRule="atLeast"/>
        <w:jc w:val="both"/>
        <w:rPr>
          <w:rFonts w:ascii="Times New Roman" w:eastAsia="Times New Roman" w:hAnsi="Times New Roman" w:cs="Times New Roman"/>
          <w:color w:val="141412"/>
          <w:sz w:val="24"/>
          <w:szCs w:val="24"/>
        </w:rPr>
      </w:pPr>
      <w:r w:rsidRPr="009B0270">
        <w:rPr>
          <w:rFonts w:ascii="Times New Roman" w:eastAsia="Times New Roman" w:hAnsi="Times New Roman" w:cs="Times New Roman"/>
          <w:color w:val="141412"/>
          <w:sz w:val="24"/>
          <w:szCs w:val="24"/>
        </w:rPr>
        <w:t>Č</w:t>
      </w:r>
      <w:r w:rsidR="003D2CC9" w:rsidRPr="009B0270">
        <w:rPr>
          <w:rFonts w:ascii="Times New Roman" w:eastAsia="Times New Roman" w:hAnsi="Times New Roman" w:cs="Times New Roman"/>
          <w:color w:val="141412"/>
          <w:sz w:val="24"/>
          <w:szCs w:val="24"/>
        </w:rPr>
        <w:t xml:space="preserve">lenská schůze </w:t>
      </w:r>
    </w:p>
    <w:p w:rsidR="00672142" w:rsidRPr="009B0270" w:rsidRDefault="009809EF" w:rsidP="00B0715B">
      <w:pPr>
        <w:pStyle w:val="Odstavecseseznamem"/>
        <w:numPr>
          <w:ilvl w:val="0"/>
          <w:numId w:val="25"/>
        </w:numPr>
        <w:shd w:val="clear" w:color="auto" w:fill="FFFFFF"/>
        <w:spacing w:after="360" w:line="360" w:lineRule="atLeast"/>
        <w:jc w:val="both"/>
        <w:rPr>
          <w:rFonts w:ascii="Times New Roman" w:eastAsia="Times New Roman" w:hAnsi="Times New Roman" w:cs="Times New Roman"/>
          <w:color w:val="141412"/>
          <w:sz w:val="24"/>
          <w:szCs w:val="24"/>
        </w:rPr>
      </w:pPr>
      <w:del w:id="80" w:author="Uzivatel" w:date="2015-09-22T17:11:00Z">
        <w:r w:rsidRPr="009B0270" w:rsidDel="00C64ED3">
          <w:rPr>
            <w:rFonts w:ascii="Times New Roman" w:eastAsia="Times New Roman" w:hAnsi="Times New Roman" w:cs="Times New Roman"/>
            <w:color w:val="141412"/>
            <w:sz w:val="24"/>
            <w:szCs w:val="24"/>
          </w:rPr>
          <w:delText>V</w:delText>
        </w:r>
      </w:del>
      <w:del w:id="81" w:author="Uzivatel" w:date="2015-09-22T17:05:00Z">
        <w:r w:rsidRPr="009B0270" w:rsidDel="00A34073">
          <w:rPr>
            <w:rFonts w:ascii="Times New Roman" w:eastAsia="Times New Roman" w:hAnsi="Times New Roman" w:cs="Times New Roman"/>
            <w:color w:val="141412"/>
            <w:sz w:val="24"/>
            <w:szCs w:val="24"/>
          </w:rPr>
          <w:delText>ýkonný v</w:delText>
        </w:r>
      </w:del>
      <w:del w:id="82" w:author="Uzivatel" w:date="2015-09-22T17:11:00Z">
        <w:r w:rsidRPr="009B0270" w:rsidDel="00C64ED3">
          <w:rPr>
            <w:rFonts w:ascii="Times New Roman" w:eastAsia="Times New Roman" w:hAnsi="Times New Roman" w:cs="Times New Roman"/>
            <w:color w:val="141412"/>
            <w:sz w:val="24"/>
            <w:szCs w:val="24"/>
          </w:rPr>
          <w:delText>ýbor</w:delText>
        </w:r>
      </w:del>
      <w:ins w:id="83" w:author="Uzivatel" w:date="2015-09-22T17:11:00Z">
        <w:r w:rsidR="00C64ED3" w:rsidRPr="009B0270">
          <w:rPr>
            <w:rFonts w:ascii="Times New Roman" w:eastAsia="Times New Roman" w:hAnsi="Times New Roman" w:cs="Times New Roman"/>
            <w:color w:val="141412"/>
            <w:sz w:val="24"/>
            <w:szCs w:val="24"/>
          </w:rPr>
          <w:t>Předs</w:t>
        </w:r>
      </w:ins>
      <w:ins w:id="84" w:author="Admin" w:date="2015-10-02T06:13:00Z">
        <w:r w:rsidR="00C16D23">
          <w:rPr>
            <w:rFonts w:ascii="Times New Roman" w:eastAsia="Times New Roman" w:hAnsi="Times New Roman" w:cs="Times New Roman"/>
            <w:color w:val="141412"/>
            <w:sz w:val="24"/>
            <w:szCs w:val="24"/>
          </w:rPr>
          <w:t>ednictvo</w:t>
        </w:r>
      </w:ins>
      <w:ins w:id="85" w:author="Uzivatel" w:date="2015-09-22T17:11:00Z">
        <w:del w:id="86" w:author="Admin" w:date="2015-10-02T06:13:00Z">
          <w:r w:rsidR="00C64ED3" w:rsidRPr="009B0270" w:rsidDel="00C16D23">
            <w:rPr>
              <w:rFonts w:ascii="Times New Roman" w:eastAsia="Times New Roman" w:hAnsi="Times New Roman" w:cs="Times New Roman"/>
              <w:color w:val="141412"/>
              <w:sz w:val="24"/>
              <w:szCs w:val="24"/>
            </w:rPr>
            <w:delText>tavenstvo</w:delText>
          </w:r>
        </w:del>
      </w:ins>
      <w:ins w:id="87" w:author="Admin" w:date="2015-10-02T05:53:00Z">
        <w:r w:rsidR="0093362C">
          <w:rPr>
            <w:rFonts w:ascii="Times New Roman" w:eastAsia="Times New Roman" w:hAnsi="Times New Roman" w:cs="Times New Roman"/>
            <w:color w:val="141412"/>
            <w:sz w:val="24"/>
            <w:szCs w:val="24"/>
          </w:rPr>
          <w:t xml:space="preserve"> spolku</w:t>
        </w:r>
      </w:ins>
    </w:p>
    <w:p w:rsidR="00672142" w:rsidRPr="009B0270" w:rsidRDefault="008D4326" w:rsidP="00B0715B">
      <w:pPr>
        <w:pStyle w:val="Odstavecseseznamem"/>
        <w:numPr>
          <w:ilvl w:val="0"/>
          <w:numId w:val="25"/>
        </w:numPr>
        <w:shd w:val="clear" w:color="auto" w:fill="FFFFFF"/>
        <w:spacing w:after="360" w:line="360" w:lineRule="atLeast"/>
        <w:jc w:val="both"/>
        <w:rPr>
          <w:rFonts w:ascii="Times New Roman" w:eastAsia="Times New Roman" w:hAnsi="Times New Roman" w:cs="Times New Roman"/>
          <w:color w:val="141412"/>
          <w:sz w:val="24"/>
          <w:szCs w:val="24"/>
        </w:rPr>
      </w:pPr>
      <w:del w:id="88" w:author="Uzivatel" w:date="2015-09-22T17:05:00Z">
        <w:r w:rsidRPr="009B0270" w:rsidDel="00A34073">
          <w:rPr>
            <w:rFonts w:ascii="Times New Roman" w:eastAsia="Times New Roman" w:hAnsi="Times New Roman" w:cs="Times New Roman"/>
            <w:color w:val="141412"/>
            <w:sz w:val="24"/>
            <w:szCs w:val="24"/>
          </w:rPr>
          <w:delText>P</w:delText>
        </w:r>
        <w:r w:rsidR="003D2CC9" w:rsidRPr="009B0270" w:rsidDel="00A34073">
          <w:rPr>
            <w:rFonts w:ascii="Times New Roman" w:eastAsia="Times New Roman" w:hAnsi="Times New Roman" w:cs="Times New Roman"/>
            <w:color w:val="141412"/>
            <w:sz w:val="24"/>
            <w:szCs w:val="24"/>
          </w:rPr>
          <w:delText>ředseda, 1. m</w:delText>
        </w:r>
        <w:r w:rsidR="003D2CC9" w:rsidRPr="00B0715B" w:rsidDel="00A34073">
          <w:rPr>
            <w:rFonts w:ascii="Times New Roman" w:eastAsia="Times New Roman" w:hAnsi="Times New Roman" w:cs="Times New Roman"/>
            <w:color w:val="141412"/>
            <w:sz w:val="24"/>
            <w:szCs w:val="24"/>
          </w:rPr>
          <w:delText>í</w:delText>
        </w:r>
        <w:r w:rsidR="003D2CC9" w:rsidRPr="009B0270" w:rsidDel="00A34073">
          <w:rPr>
            <w:rFonts w:ascii="Times New Roman" w:eastAsia="Times New Roman" w:hAnsi="Times New Roman" w:cs="Times New Roman"/>
            <w:color w:val="141412"/>
            <w:sz w:val="24"/>
            <w:szCs w:val="24"/>
          </w:rPr>
          <w:delText>stopředseda, 2. místopředseda</w:delText>
        </w:r>
      </w:del>
      <w:ins w:id="89" w:author="Uzivatel" w:date="2015-09-22T17:11:00Z">
        <w:r w:rsidR="00C64ED3" w:rsidRPr="009B0270">
          <w:rPr>
            <w:rFonts w:ascii="Times New Roman" w:eastAsia="Times New Roman" w:hAnsi="Times New Roman" w:cs="Times New Roman"/>
            <w:color w:val="141412"/>
            <w:sz w:val="24"/>
            <w:szCs w:val="24"/>
          </w:rPr>
          <w:t>Výbor</w:t>
        </w:r>
      </w:ins>
      <w:ins w:id="90" w:author="Admin" w:date="2015-10-02T05:53:00Z">
        <w:r w:rsidR="0093362C">
          <w:rPr>
            <w:rFonts w:ascii="Times New Roman" w:eastAsia="Times New Roman" w:hAnsi="Times New Roman" w:cs="Times New Roman"/>
            <w:color w:val="141412"/>
            <w:sz w:val="24"/>
            <w:szCs w:val="24"/>
          </w:rPr>
          <w:t xml:space="preserve"> spolku</w:t>
        </w:r>
      </w:ins>
    </w:p>
    <w:p w:rsidR="00672142" w:rsidRPr="009B0270" w:rsidRDefault="009809EF" w:rsidP="00B0715B">
      <w:pPr>
        <w:pStyle w:val="Odstavecseseznamem"/>
        <w:numPr>
          <w:ilvl w:val="0"/>
          <w:numId w:val="25"/>
        </w:numPr>
        <w:shd w:val="clear" w:color="auto" w:fill="FFFFFF"/>
        <w:spacing w:after="360" w:line="360" w:lineRule="atLeast"/>
        <w:jc w:val="both"/>
        <w:rPr>
          <w:rFonts w:ascii="Times New Roman" w:eastAsia="Times New Roman" w:hAnsi="Times New Roman" w:cs="Times New Roman"/>
          <w:color w:val="141412"/>
          <w:sz w:val="24"/>
          <w:szCs w:val="24"/>
        </w:rPr>
      </w:pPr>
      <w:r w:rsidRPr="009B0270">
        <w:rPr>
          <w:rFonts w:ascii="Times New Roman" w:eastAsia="Times New Roman" w:hAnsi="Times New Roman" w:cs="Times New Roman"/>
          <w:color w:val="141412"/>
          <w:sz w:val="24"/>
          <w:szCs w:val="24"/>
        </w:rPr>
        <w:t>R</w:t>
      </w:r>
      <w:r w:rsidR="003D2CC9" w:rsidRPr="009B0270">
        <w:rPr>
          <w:rFonts w:ascii="Times New Roman" w:eastAsia="Times New Roman" w:hAnsi="Times New Roman" w:cs="Times New Roman"/>
          <w:color w:val="141412"/>
          <w:sz w:val="24"/>
          <w:szCs w:val="24"/>
        </w:rPr>
        <w:t xml:space="preserve">evizor účtů </w:t>
      </w:r>
      <w:commentRangeStart w:id="91"/>
      <w:r w:rsidR="00243111" w:rsidRPr="009B0270">
        <w:rPr>
          <w:rFonts w:ascii="Times New Roman" w:eastAsia="Times New Roman" w:hAnsi="Times New Roman" w:cs="Times New Roman"/>
          <w:color w:val="141412"/>
          <w:sz w:val="24"/>
          <w:szCs w:val="24"/>
        </w:rPr>
        <w:t>spolku</w:t>
      </w:r>
      <w:commentRangeEnd w:id="91"/>
      <w:r w:rsidR="00C25167" w:rsidRPr="009B0270">
        <w:rPr>
          <w:rStyle w:val="Odkaznakoment"/>
          <w:rFonts w:ascii="Times New Roman" w:eastAsia="Times New Roman" w:hAnsi="Times New Roman" w:cs="Times New Roman"/>
          <w:color w:val="141412"/>
          <w:sz w:val="24"/>
          <w:szCs w:val="24"/>
          <w:rPrChange w:id="92" w:author="Admin" w:date="2015-10-02T05:51:00Z">
            <w:rPr>
              <w:rStyle w:val="Odkaznakoment"/>
            </w:rPr>
          </w:rPrChange>
        </w:rPr>
        <w:commentReference w:id="91"/>
      </w:r>
    </w:p>
    <w:p w:rsidR="00672142" w:rsidRPr="009B0270" w:rsidRDefault="009809EF" w:rsidP="00B0715B">
      <w:pPr>
        <w:shd w:val="clear" w:color="auto" w:fill="FFFFFF"/>
        <w:spacing w:after="0" w:line="360" w:lineRule="atLeast"/>
        <w:jc w:val="center"/>
        <w:rPr>
          <w:rFonts w:ascii="Times New Roman" w:eastAsia="Times New Roman" w:hAnsi="Times New Roman" w:cs="Times New Roman"/>
          <w:b/>
          <w:color w:val="141412"/>
          <w:sz w:val="24"/>
          <w:szCs w:val="24"/>
          <w:u w:val="single"/>
        </w:rPr>
      </w:pPr>
      <w:r w:rsidRPr="009B0270">
        <w:rPr>
          <w:rFonts w:ascii="Times New Roman" w:eastAsia="Times New Roman" w:hAnsi="Times New Roman" w:cs="Times New Roman"/>
          <w:b/>
          <w:color w:val="141412"/>
          <w:sz w:val="24"/>
          <w:szCs w:val="24"/>
          <w:u w:val="single"/>
        </w:rPr>
        <w:t xml:space="preserve">Čl. </w:t>
      </w:r>
      <w:r w:rsidR="003D2CC9" w:rsidRPr="009B0270">
        <w:rPr>
          <w:rFonts w:ascii="Times New Roman" w:eastAsia="Times New Roman" w:hAnsi="Times New Roman" w:cs="Times New Roman"/>
          <w:b/>
          <w:color w:val="141412"/>
          <w:sz w:val="24"/>
          <w:szCs w:val="24"/>
          <w:u w:val="single"/>
        </w:rPr>
        <w:t>V</w:t>
      </w:r>
      <w:ins w:id="93" w:author="Uzivatel" w:date="2015-09-22T17:11:00Z">
        <w:r w:rsidR="00C64ED3" w:rsidRPr="009B0270">
          <w:rPr>
            <w:rFonts w:ascii="Times New Roman" w:eastAsia="Times New Roman" w:hAnsi="Times New Roman" w:cs="Times New Roman"/>
            <w:b/>
            <w:color w:val="141412"/>
            <w:sz w:val="24"/>
            <w:szCs w:val="24"/>
            <w:u w:val="single"/>
          </w:rPr>
          <w:t>I</w:t>
        </w:r>
      </w:ins>
      <w:r w:rsidR="003D2CC9" w:rsidRPr="009B0270">
        <w:rPr>
          <w:rFonts w:ascii="Times New Roman" w:eastAsia="Times New Roman" w:hAnsi="Times New Roman" w:cs="Times New Roman"/>
          <w:b/>
          <w:color w:val="141412"/>
          <w:sz w:val="24"/>
          <w:szCs w:val="24"/>
          <w:u w:val="single"/>
        </w:rPr>
        <w:t xml:space="preserve">. </w:t>
      </w:r>
    </w:p>
    <w:p w:rsidR="00672142" w:rsidRPr="009B0270" w:rsidRDefault="003D2CC9" w:rsidP="00B0715B">
      <w:pPr>
        <w:shd w:val="clear" w:color="auto" w:fill="FFFFFF"/>
        <w:spacing w:after="360" w:line="360" w:lineRule="atLeast"/>
        <w:jc w:val="center"/>
        <w:rPr>
          <w:rFonts w:ascii="Times New Roman" w:eastAsia="Times New Roman" w:hAnsi="Times New Roman" w:cs="Times New Roman"/>
          <w:b/>
          <w:color w:val="141412"/>
          <w:sz w:val="24"/>
          <w:szCs w:val="24"/>
          <w:u w:val="single"/>
        </w:rPr>
      </w:pPr>
      <w:r w:rsidRPr="009B0270">
        <w:rPr>
          <w:rFonts w:ascii="Times New Roman" w:eastAsia="Times New Roman" w:hAnsi="Times New Roman" w:cs="Times New Roman"/>
          <w:b/>
          <w:color w:val="141412"/>
          <w:sz w:val="24"/>
          <w:szCs w:val="24"/>
          <w:u w:val="single"/>
        </w:rPr>
        <w:t>Členská schůze</w:t>
      </w:r>
    </w:p>
    <w:p w:rsidR="00672142" w:rsidRPr="009B0270"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9B0270">
        <w:rPr>
          <w:rFonts w:ascii="Times New Roman" w:eastAsia="Times New Roman" w:hAnsi="Times New Roman" w:cs="Times New Roman"/>
          <w:color w:val="141412"/>
          <w:sz w:val="24"/>
          <w:szCs w:val="24"/>
        </w:rPr>
        <w:t xml:space="preserve">Nejvyšším orgánem spolku je členská schůze </w:t>
      </w:r>
      <w:commentRangeStart w:id="94"/>
      <w:r w:rsidRPr="009B0270">
        <w:rPr>
          <w:rFonts w:ascii="Times New Roman" w:eastAsia="Times New Roman" w:hAnsi="Times New Roman" w:cs="Times New Roman"/>
          <w:color w:val="141412"/>
          <w:sz w:val="24"/>
          <w:szCs w:val="24"/>
        </w:rPr>
        <w:t xml:space="preserve">členů starších 18 let </w:t>
      </w:r>
      <w:commentRangeEnd w:id="94"/>
      <w:r w:rsidR="00830E10" w:rsidRPr="009B0270">
        <w:rPr>
          <w:rStyle w:val="Odkaznakoment"/>
          <w:rFonts w:ascii="Times New Roman" w:eastAsia="Times New Roman" w:hAnsi="Times New Roman" w:cs="Times New Roman"/>
          <w:color w:val="141412"/>
          <w:sz w:val="24"/>
          <w:szCs w:val="24"/>
          <w:rPrChange w:id="95" w:author="Admin" w:date="2015-10-02T05:51:00Z">
            <w:rPr>
              <w:rStyle w:val="Odkaznakoment"/>
            </w:rPr>
          </w:rPrChange>
        </w:rPr>
        <w:commentReference w:id="94"/>
      </w:r>
      <w:r w:rsidRPr="009B0270">
        <w:rPr>
          <w:rFonts w:ascii="Times New Roman" w:eastAsia="Times New Roman" w:hAnsi="Times New Roman" w:cs="Times New Roman"/>
          <w:color w:val="141412"/>
          <w:sz w:val="24"/>
          <w:szCs w:val="24"/>
        </w:rPr>
        <w:t>(</w:t>
      </w:r>
      <w:ins w:id="96" w:author="00" w:date="2015-09-17T11:17:00Z">
        <w:r w:rsidR="00830E10" w:rsidRPr="009B0270">
          <w:rPr>
            <w:rFonts w:ascii="Times New Roman" w:eastAsia="Times New Roman" w:hAnsi="Times New Roman" w:cs="Times New Roman"/>
            <w:color w:val="141412"/>
            <w:sz w:val="24"/>
            <w:szCs w:val="24"/>
          </w:rPr>
          <w:t>v textu stanov označován jako „</w:t>
        </w:r>
      </w:ins>
      <w:r w:rsidRPr="009B0270">
        <w:rPr>
          <w:rFonts w:ascii="Times New Roman" w:eastAsia="Times New Roman" w:hAnsi="Times New Roman" w:cs="Times New Roman"/>
          <w:color w:val="141412"/>
          <w:sz w:val="24"/>
          <w:szCs w:val="24"/>
        </w:rPr>
        <w:t>oprávněný člen</w:t>
      </w:r>
      <w:ins w:id="97" w:author="00" w:date="2015-09-17T11:18:00Z">
        <w:r w:rsidR="00830E10" w:rsidRPr="009B0270">
          <w:rPr>
            <w:rFonts w:ascii="Times New Roman" w:eastAsia="Times New Roman" w:hAnsi="Times New Roman" w:cs="Times New Roman"/>
            <w:color w:val="141412"/>
            <w:sz w:val="24"/>
            <w:szCs w:val="24"/>
          </w:rPr>
          <w:t>“</w:t>
        </w:r>
      </w:ins>
      <w:r w:rsidRPr="009B0270">
        <w:rPr>
          <w:rFonts w:ascii="Times New Roman" w:eastAsia="Times New Roman" w:hAnsi="Times New Roman" w:cs="Times New Roman"/>
          <w:color w:val="141412"/>
          <w:sz w:val="24"/>
          <w:szCs w:val="24"/>
        </w:rPr>
        <w:t xml:space="preserve">). </w:t>
      </w:r>
    </w:p>
    <w:p w:rsidR="00672142" w:rsidRPr="00B0715B"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9B0270">
        <w:rPr>
          <w:rFonts w:ascii="Times New Roman" w:eastAsia="Times New Roman" w:hAnsi="Times New Roman" w:cs="Times New Roman"/>
          <w:color w:val="141412"/>
          <w:sz w:val="24"/>
          <w:szCs w:val="24"/>
        </w:rPr>
        <w:t>Svolává j</w:t>
      </w:r>
      <w:r w:rsidRPr="00B0715B">
        <w:rPr>
          <w:rFonts w:ascii="Times New Roman" w:eastAsia="Times New Roman" w:hAnsi="Times New Roman" w:cs="Times New Roman"/>
          <w:color w:val="141412"/>
          <w:sz w:val="24"/>
          <w:szCs w:val="24"/>
        </w:rPr>
        <w:t xml:space="preserve">i </w:t>
      </w:r>
      <w:r w:rsidR="008873A3">
        <w:rPr>
          <w:rFonts w:ascii="Times New Roman" w:eastAsia="Times New Roman" w:hAnsi="Times New Roman" w:cs="Times New Roman"/>
          <w:color w:val="141412"/>
          <w:sz w:val="24"/>
          <w:szCs w:val="24"/>
        </w:rPr>
        <w:t>statutární orgán</w:t>
      </w:r>
      <w:ins w:id="98" w:author="Admin" w:date="2015-10-02T05:55:00Z">
        <w:r w:rsidR="005525E5">
          <w:rPr>
            <w:rFonts w:ascii="Times New Roman" w:eastAsia="Times New Roman" w:hAnsi="Times New Roman" w:cs="Times New Roman"/>
            <w:color w:val="141412"/>
            <w:sz w:val="24"/>
            <w:szCs w:val="24"/>
          </w:rPr>
          <w:t xml:space="preserve"> </w:t>
        </w:r>
      </w:ins>
      <w:r w:rsidR="00DB3C97" w:rsidRPr="008D4326">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nejméně 1x ročně písemnou pozvánkou </w:t>
      </w:r>
      <w:ins w:id="99" w:author="00" w:date="2015-09-17T11:18:00Z">
        <w:r w:rsidR="00830E10">
          <w:rPr>
            <w:rFonts w:ascii="Times New Roman" w:eastAsia="Times New Roman" w:hAnsi="Times New Roman" w:cs="Times New Roman"/>
            <w:color w:val="141412"/>
            <w:sz w:val="24"/>
            <w:szCs w:val="24"/>
          </w:rPr>
          <w:t xml:space="preserve">doručovanou </w:t>
        </w:r>
      </w:ins>
      <w:r w:rsidRPr="00B0715B">
        <w:rPr>
          <w:rFonts w:ascii="Times New Roman" w:eastAsia="Times New Roman" w:hAnsi="Times New Roman" w:cs="Times New Roman"/>
          <w:color w:val="141412"/>
          <w:sz w:val="24"/>
          <w:szCs w:val="24"/>
        </w:rPr>
        <w:t>na adresu</w:t>
      </w:r>
      <w:ins w:id="100" w:author="Admin" w:date="2015-10-02T05:55:00Z">
        <w:r w:rsidR="005525E5">
          <w:rPr>
            <w:rFonts w:ascii="Times New Roman" w:eastAsia="Times New Roman" w:hAnsi="Times New Roman" w:cs="Times New Roman"/>
            <w:color w:val="141412"/>
            <w:sz w:val="24"/>
            <w:szCs w:val="24"/>
          </w:rPr>
          <w:t xml:space="preserve"> oprávněných </w:t>
        </w:r>
      </w:ins>
      <w:r w:rsidRPr="00B0715B">
        <w:rPr>
          <w:rFonts w:ascii="Times New Roman" w:eastAsia="Times New Roman" w:hAnsi="Times New Roman" w:cs="Times New Roman"/>
          <w:color w:val="141412"/>
          <w:sz w:val="24"/>
          <w:szCs w:val="24"/>
        </w:rPr>
        <w:t>členů spolku</w:t>
      </w:r>
      <w:ins w:id="101" w:author="Admin" w:date="2015-10-02T05:55:00Z">
        <w:r w:rsidR="005525E5">
          <w:rPr>
            <w:rFonts w:ascii="Times New Roman" w:eastAsia="Times New Roman" w:hAnsi="Times New Roman" w:cs="Times New Roman"/>
            <w:color w:val="141412"/>
            <w:sz w:val="24"/>
            <w:szCs w:val="24"/>
          </w:rPr>
          <w:t xml:space="preserve"> </w:t>
        </w:r>
      </w:ins>
      <w:ins w:id="102" w:author="00" w:date="2015-09-17T11:23:00Z">
        <w:r w:rsidR="00830E10">
          <w:rPr>
            <w:rFonts w:ascii="Times New Roman" w:eastAsia="Times New Roman" w:hAnsi="Times New Roman" w:cs="Times New Roman"/>
            <w:color w:val="141412"/>
            <w:sz w:val="24"/>
            <w:szCs w:val="24"/>
          </w:rPr>
          <w:t xml:space="preserve">uvedenou v seznamu členů spolku </w:t>
        </w:r>
      </w:ins>
      <w:r w:rsidRPr="00B0715B">
        <w:rPr>
          <w:rFonts w:ascii="Times New Roman" w:eastAsia="Times New Roman" w:hAnsi="Times New Roman" w:cs="Times New Roman"/>
          <w:color w:val="141412"/>
          <w:sz w:val="24"/>
          <w:szCs w:val="24"/>
        </w:rPr>
        <w:t xml:space="preserve">(postačuje jedna pozvánka pro </w:t>
      </w:r>
      <w:del w:id="103" w:author="00" w:date="2015-09-17T11:24:00Z">
        <w:r w:rsidRPr="00B0715B" w:rsidDel="00830E10">
          <w:rPr>
            <w:rFonts w:ascii="Times New Roman" w:eastAsia="Times New Roman" w:hAnsi="Times New Roman" w:cs="Times New Roman"/>
            <w:color w:val="141412"/>
            <w:sz w:val="24"/>
            <w:szCs w:val="24"/>
          </w:rPr>
          <w:delText>celou rodinu</w:delText>
        </w:r>
      </w:del>
      <w:ins w:id="104" w:author="00" w:date="2015-09-17T11:24:00Z">
        <w:r w:rsidR="00830E10">
          <w:rPr>
            <w:rFonts w:ascii="Times New Roman" w:eastAsia="Times New Roman" w:hAnsi="Times New Roman" w:cs="Times New Roman"/>
            <w:color w:val="141412"/>
            <w:sz w:val="24"/>
            <w:szCs w:val="24"/>
          </w:rPr>
          <w:t>více členů spolku</w:t>
        </w:r>
      </w:ins>
      <w:r w:rsidRPr="00B0715B">
        <w:rPr>
          <w:rFonts w:ascii="Times New Roman" w:eastAsia="Times New Roman" w:hAnsi="Times New Roman" w:cs="Times New Roman"/>
          <w:color w:val="141412"/>
          <w:sz w:val="24"/>
          <w:szCs w:val="24"/>
        </w:rPr>
        <w:t xml:space="preserve">, v případě, že </w:t>
      </w:r>
      <w:del w:id="105" w:author="00" w:date="2015-09-17T11:24:00Z">
        <w:r w:rsidRPr="00B0715B" w:rsidDel="00830E10">
          <w:rPr>
            <w:rFonts w:ascii="Times New Roman" w:eastAsia="Times New Roman" w:hAnsi="Times New Roman" w:cs="Times New Roman"/>
            <w:color w:val="141412"/>
            <w:sz w:val="24"/>
            <w:szCs w:val="24"/>
          </w:rPr>
          <w:delText>její příslušníci bydlí na stejné adrese</w:delText>
        </w:r>
      </w:del>
      <w:ins w:id="106" w:author="00" w:date="2015-09-17T11:24:00Z">
        <w:r w:rsidR="00830E10">
          <w:rPr>
            <w:rFonts w:ascii="Times New Roman" w:eastAsia="Times New Roman" w:hAnsi="Times New Roman" w:cs="Times New Roman"/>
            <w:color w:val="141412"/>
            <w:sz w:val="24"/>
            <w:szCs w:val="24"/>
          </w:rPr>
          <w:t>sdílejí společnou domácnost</w:t>
        </w:r>
      </w:ins>
      <w:r w:rsidRPr="00B0715B">
        <w:rPr>
          <w:rFonts w:ascii="Times New Roman" w:eastAsia="Times New Roman" w:hAnsi="Times New Roman" w:cs="Times New Roman"/>
          <w:color w:val="141412"/>
          <w:sz w:val="24"/>
          <w:szCs w:val="24"/>
        </w:rPr>
        <w:t xml:space="preserve">), případně </w:t>
      </w:r>
      <w:r w:rsidRPr="00B0715B">
        <w:rPr>
          <w:rFonts w:ascii="Times New Roman" w:hAnsi="Times New Roman"/>
          <w:sz w:val="24"/>
          <w:szCs w:val="24"/>
        </w:rPr>
        <w:t>písemnou pozvánkou zaslanou na e-mailovou adresu člena spolku, která je uvedena v seznamu členů spolku.</w:t>
      </w:r>
      <w:ins w:id="107" w:author="Admin" w:date="2015-10-02T05:55:00Z">
        <w:r w:rsidR="005525E5">
          <w:rPr>
            <w:rFonts w:ascii="Times New Roman" w:hAnsi="Times New Roman"/>
            <w:sz w:val="24"/>
            <w:szCs w:val="24"/>
          </w:rPr>
          <w:t xml:space="preserve"> </w:t>
        </w:r>
      </w:ins>
      <w:ins w:id="108" w:author="00" w:date="2015-09-17T11:26:00Z">
        <w:r w:rsidR="00830E10" w:rsidRPr="00830E10">
          <w:rPr>
            <w:rFonts w:ascii="Times New Roman" w:eastAsiaTheme="minorHAnsi" w:hAnsi="Times New Roman"/>
            <w:sz w:val="24"/>
            <w:szCs w:val="24"/>
            <w:lang w:eastAsia="en-US"/>
          </w:rPr>
          <w:t xml:space="preserve">Pozvánka na </w:t>
        </w:r>
        <w:r w:rsidR="00830E10">
          <w:rPr>
            <w:rFonts w:ascii="Times New Roman" w:hAnsi="Times New Roman"/>
            <w:sz w:val="24"/>
            <w:szCs w:val="24"/>
          </w:rPr>
          <w:t>členskou schůzi</w:t>
        </w:r>
        <w:r w:rsidR="00830E10" w:rsidRPr="00830E10">
          <w:rPr>
            <w:rFonts w:ascii="Times New Roman" w:eastAsiaTheme="minorHAnsi" w:hAnsi="Times New Roman"/>
            <w:sz w:val="24"/>
            <w:szCs w:val="24"/>
            <w:lang w:eastAsia="en-US"/>
          </w:rPr>
          <w:t xml:space="preserve"> však může být doručena </w:t>
        </w:r>
      </w:ins>
      <w:ins w:id="109" w:author="Admin" w:date="2015-10-02T05:56:00Z">
        <w:r w:rsidR="005525E5">
          <w:rPr>
            <w:rFonts w:ascii="Times New Roman" w:eastAsiaTheme="minorHAnsi" w:hAnsi="Times New Roman"/>
            <w:sz w:val="24"/>
            <w:szCs w:val="24"/>
            <w:lang w:eastAsia="en-US"/>
          </w:rPr>
          <w:t>také</w:t>
        </w:r>
      </w:ins>
      <w:ins w:id="110" w:author="00" w:date="2015-09-17T11:26:00Z">
        <w:del w:id="111" w:author="Admin" w:date="2015-10-02T05:56:00Z">
          <w:r w:rsidR="00830E10" w:rsidRPr="00830E10" w:rsidDel="005525E5">
            <w:rPr>
              <w:rFonts w:ascii="Times New Roman" w:eastAsiaTheme="minorHAnsi" w:hAnsi="Times New Roman"/>
              <w:sz w:val="24"/>
              <w:szCs w:val="24"/>
              <w:lang w:eastAsia="en-US"/>
            </w:rPr>
            <w:delText>pouze</w:delText>
          </w:r>
        </w:del>
        <w:r w:rsidR="00830E10" w:rsidRPr="00830E10">
          <w:rPr>
            <w:rFonts w:ascii="Times New Roman" w:eastAsiaTheme="minorHAnsi" w:hAnsi="Times New Roman"/>
            <w:sz w:val="24"/>
            <w:szCs w:val="24"/>
            <w:lang w:eastAsia="en-US"/>
          </w:rPr>
          <w:t xml:space="preserve"> jejím vyvěšením na www</w:t>
        </w:r>
        <w:del w:id="112" w:author="Uzivatel" w:date="2015-09-22T17:06:00Z">
          <w:r w:rsidR="00830E10" w:rsidRPr="00830E10" w:rsidDel="00A34073">
            <w:rPr>
              <w:rFonts w:ascii="Times New Roman" w:eastAsiaTheme="minorHAnsi" w:hAnsi="Times New Roman"/>
              <w:sz w:val="24"/>
              <w:szCs w:val="24"/>
              <w:lang w:eastAsia="en-US"/>
            </w:rPr>
            <w:delText>.</w:delText>
          </w:r>
        </w:del>
        <w:r w:rsidR="00830E10" w:rsidRPr="00830E10">
          <w:rPr>
            <w:rFonts w:ascii="Times New Roman" w:eastAsiaTheme="minorHAnsi" w:hAnsi="Times New Roman"/>
            <w:sz w:val="24"/>
            <w:szCs w:val="24"/>
            <w:lang w:eastAsia="en-US"/>
          </w:rPr>
          <w:t xml:space="preserve"> stránkách spolku.</w:t>
        </w:r>
      </w:ins>
    </w:p>
    <w:p w:rsidR="00672142" w:rsidRPr="00B0715B"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hAnsi="Times New Roman"/>
          <w:sz w:val="24"/>
          <w:szCs w:val="24"/>
        </w:rPr>
        <w:t>Pozvánka musí obsahovat především místo, čas a pořad zasedání členské schůze.</w:t>
      </w:r>
    </w:p>
    <w:p w:rsidR="00672142" w:rsidRPr="00B0715B"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hAnsi="Times New Roman"/>
          <w:sz w:val="24"/>
          <w:szCs w:val="24"/>
        </w:rPr>
        <w:t xml:space="preserve">Pozvánka musí být na adresu či e-mailovou adresu člena spolku </w:t>
      </w:r>
      <w:del w:id="113" w:author="00" w:date="2015-09-17T11:30:00Z">
        <w:r w:rsidRPr="00B0715B" w:rsidDel="00670C89">
          <w:rPr>
            <w:rFonts w:ascii="Times New Roman" w:hAnsi="Times New Roman"/>
            <w:sz w:val="24"/>
            <w:szCs w:val="24"/>
          </w:rPr>
          <w:delText xml:space="preserve">odeslána </w:delText>
        </w:r>
      </w:del>
      <w:ins w:id="114" w:author="00" w:date="2015-09-17T11:30:00Z">
        <w:r w:rsidR="00670C89">
          <w:rPr>
            <w:rFonts w:ascii="Times New Roman" w:hAnsi="Times New Roman"/>
            <w:sz w:val="24"/>
            <w:szCs w:val="24"/>
          </w:rPr>
          <w:t xml:space="preserve">doručena </w:t>
        </w:r>
      </w:ins>
      <w:r w:rsidRPr="00B0715B">
        <w:rPr>
          <w:rFonts w:ascii="Times New Roman" w:hAnsi="Times New Roman"/>
          <w:sz w:val="24"/>
          <w:szCs w:val="24"/>
        </w:rPr>
        <w:t xml:space="preserve">nejméně </w:t>
      </w:r>
      <w:commentRangeStart w:id="115"/>
      <w:r w:rsidRPr="00B0715B">
        <w:rPr>
          <w:rFonts w:ascii="Times New Roman" w:hAnsi="Times New Roman"/>
          <w:sz w:val="24"/>
          <w:szCs w:val="24"/>
        </w:rPr>
        <w:t xml:space="preserve">2 týdny </w:t>
      </w:r>
      <w:commentRangeEnd w:id="115"/>
      <w:r w:rsidR="008D4326">
        <w:rPr>
          <w:rStyle w:val="Odkaznakoment"/>
        </w:rPr>
        <w:commentReference w:id="115"/>
      </w:r>
      <w:r w:rsidRPr="00B0715B">
        <w:rPr>
          <w:rFonts w:ascii="Times New Roman" w:hAnsi="Times New Roman"/>
          <w:sz w:val="24"/>
          <w:szCs w:val="24"/>
        </w:rPr>
        <w:t>před datem konání zasedání členské schůze.</w:t>
      </w:r>
    </w:p>
    <w:p w:rsidR="00672142" w:rsidRPr="00B0715B"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Členskou schůzi může svolat </w:t>
      </w:r>
      <w:r w:rsidR="008873A3">
        <w:rPr>
          <w:rFonts w:ascii="Times New Roman" w:eastAsia="Times New Roman" w:hAnsi="Times New Roman" w:cs="Times New Roman"/>
          <w:color w:val="141412"/>
          <w:sz w:val="24"/>
          <w:szCs w:val="24"/>
        </w:rPr>
        <w:t>statutární orgán spolku,</w:t>
      </w:r>
      <w:r w:rsidRPr="00B0715B">
        <w:rPr>
          <w:rFonts w:ascii="Times New Roman" w:eastAsia="Times New Roman" w:hAnsi="Times New Roman" w:cs="Times New Roman"/>
          <w:color w:val="141412"/>
          <w:sz w:val="24"/>
          <w:szCs w:val="24"/>
        </w:rPr>
        <w:t xml:space="preserve"> </w:t>
      </w:r>
      <w:del w:id="116" w:author="Admin" w:date="2015-10-02T05:57:00Z">
        <w:r w:rsidRPr="00B0715B" w:rsidDel="005525E5">
          <w:rPr>
            <w:rFonts w:ascii="Times New Roman" w:eastAsia="Times New Roman" w:hAnsi="Times New Roman" w:cs="Times New Roman"/>
            <w:color w:val="141412"/>
            <w:sz w:val="24"/>
            <w:szCs w:val="24"/>
          </w:rPr>
          <w:delText xml:space="preserve">výkonný </w:delText>
        </w:r>
      </w:del>
      <w:r w:rsidRPr="00B0715B">
        <w:rPr>
          <w:rFonts w:ascii="Times New Roman" w:eastAsia="Times New Roman" w:hAnsi="Times New Roman" w:cs="Times New Roman"/>
          <w:color w:val="141412"/>
          <w:sz w:val="24"/>
          <w:szCs w:val="24"/>
        </w:rPr>
        <w:t>výbor a dále musí být svolána na základě písemné žádosti 1/</w:t>
      </w:r>
      <w:ins w:id="117" w:author="Admin" w:date="2015-10-02T05:57:00Z">
        <w:r w:rsidR="005525E5">
          <w:rPr>
            <w:rFonts w:ascii="Times New Roman" w:eastAsia="Times New Roman" w:hAnsi="Times New Roman" w:cs="Times New Roman"/>
            <w:color w:val="141412"/>
            <w:sz w:val="24"/>
            <w:szCs w:val="24"/>
          </w:rPr>
          <w:t>3</w:t>
        </w:r>
      </w:ins>
      <w:ins w:id="118" w:author="Uzivatel" w:date="2015-09-22T17:06:00Z">
        <w:del w:id="119" w:author="Admin" w:date="2015-10-02T05:57:00Z">
          <w:r w:rsidR="00A34073" w:rsidDel="005525E5">
            <w:rPr>
              <w:rFonts w:ascii="Times New Roman" w:eastAsia="Times New Roman" w:hAnsi="Times New Roman" w:cs="Times New Roman"/>
              <w:color w:val="141412"/>
              <w:sz w:val="24"/>
              <w:szCs w:val="24"/>
            </w:rPr>
            <w:delText>5</w:delText>
          </w:r>
        </w:del>
      </w:ins>
      <w:del w:id="120" w:author="Uzivatel" w:date="2015-09-22T17:06:00Z">
        <w:r w:rsidRPr="00B0715B" w:rsidDel="00A34073">
          <w:rPr>
            <w:rFonts w:ascii="Times New Roman" w:eastAsia="Times New Roman" w:hAnsi="Times New Roman" w:cs="Times New Roman"/>
            <w:color w:val="141412"/>
            <w:sz w:val="24"/>
            <w:szCs w:val="24"/>
          </w:rPr>
          <w:delText>3</w:delText>
        </w:r>
      </w:del>
      <w:ins w:id="121" w:author="00" w:date="2015-09-17T12:08:00Z">
        <w:r w:rsidR="00F8189B">
          <w:rPr>
            <w:rFonts w:ascii="Times New Roman" w:eastAsia="Times New Roman" w:hAnsi="Times New Roman" w:cs="Times New Roman"/>
            <w:color w:val="141412"/>
            <w:sz w:val="24"/>
            <w:szCs w:val="24"/>
          </w:rPr>
          <w:t xml:space="preserve">oprávněných </w:t>
        </w:r>
      </w:ins>
      <w:r w:rsidRPr="00B0715B">
        <w:rPr>
          <w:rFonts w:ascii="Times New Roman" w:eastAsia="Times New Roman" w:hAnsi="Times New Roman" w:cs="Times New Roman"/>
          <w:color w:val="141412"/>
          <w:sz w:val="24"/>
          <w:szCs w:val="24"/>
        </w:rPr>
        <w:t xml:space="preserve">členů spolku, adresované </w:t>
      </w:r>
      <w:r w:rsidR="00590002">
        <w:rPr>
          <w:rFonts w:ascii="Times New Roman" w:eastAsia="Times New Roman" w:hAnsi="Times New Roman" w:cs="Times New Roman"/>
          <w:color w:val="141412"/>
          <w:sz w:val="24"/>
          <w:szCs w:val="24"/>
        </w:rPr>
        <w:lastRenderedPageBreak/>
        <w:t>statutárnímu orgánu</w:t>
      </w:r>
      <w:r w:rsidRPr="00B0715B">
        <w:rPr>
          <w:rFonts w:ascii="Times New Roman" w:eastAsia="Times New Roman" w:hAnsi="Times New Roman" w:cs="Times New Roman"/>
          <w:color w:val="141412"/>
          <w:sz w:val="24"/>
          <w:szCs w:val="24"/>
        </w:rPr>
        <w:t xml:space="preserve"> spolku.</w:t>
      </w:r>
      <w:ins w:id="122" w:author="Admin" w:date="2015-10-02T05:57:00Z">
        <w:r w:rsidR="005525E5">
          <w:rPr>
            <w:rFonts w:ascii="Times New Roman" w:eastAsia="Times New Roman" w:hAnsi="Times New Roman" w:cs="Times New Roman"/>
            <w:color w:val="141412"/>
            <w:sz w:val="24"/>
            <w:szCs w:val="24"/>
          </w:rPr>
          <w:t xml:space="preserve"> </w:t>
        </w:r>
      </w:ins>
      <w:r w:rsidRPr="00B0715B">
        <w:rPr>
          <w:rFonts w:ascii="Times New Roman" w:eastAsia="Times New Roman" w:hAnsi="Times New Roman" w:cs="Times New Roman"/>
          <w:color w:val="141412"/>
          <w:sz w:val="24"/>
          <w:szCs w:val="24"/>
        </w:rPr>
        <w:t>Nesvolá-li</w:t>
      </w:r>
      <w:r w:rsidR="00590002">
        <w:rPr>
          <w:rFonts w:ascii="Times New Roman" w:eastAsia="Times New Roman" w:hAnsi="Times New Roman" w:cs="Times New Roman"/>
          <w:color w:val="141412"/>
          <w:sz w:val="24"/>
          <w:szCs w:val="24"/>
        </w:rPr>
        <w:t xml:space="preserve"> statutární orgán</w:t>
      </w:r>
      <w:r w:rsidRPr="00B0715B">
        <w:rPr>
          <w:rFonts w:ascii="Times New Roman" w:eastAsia="Times New Roman" w:hAnsi="Times New Roman" w:cs="Times New Roman"/>
          <w:color w:val="141412"/>
          <w:sz w:val="24"/>
          <w:szCs w:val="24"/>
        </w:rPr>
        <w:t xml:space="preserve"> spolku zasedání členské schůze do 30 dnů od doručení podnětu, může ten, kdo podnět podal, svolat zasedání členské schůze na náklady spolku sám.</w:t>
      </w:r>
    </w:p>
    <w:p w:rsidR="00672142"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Členská schůze je usnášeníschopná, je-li přítomn</w:t>
      </w:r>
      <w:r w:rsidR="008D4326">
        <w:rPr>
          <w:rFonts w:ascii="Times New Roman" w:eastAsia="Times New Roman" w:hAnsi="Times New Roman" w:cs="Times New Roman"/>
          <w:color w:val="141412"/>
          <w:sz w:val="24"/>
          <w:szCs w:val="24"/>
        </w:rPr>
        <w:t xml:space="preserve">a </w:t>
      </w:r>
      <w:ins w:id="123" w:author="Admin" w:date="2015-10-02T05:58:00Z">
        <w:r w:rsidR="005525E5">
          <w:rPr>
            <w:rFonts w:ascii="Times New Roman" w:eastAsia="Times New Roman" w:hAnsi="Times New Roman" w:cs="Times New Roman"/>
            <w:color w:val="141412"/>
            <w:sz w:val="24"/>
            <w:szCs w:val="24"/>
          </w:rPr>
          <w:t>1/4</w:t>
        </w:r>
      </w:ins>
      <w:commentRangeStart w:id="124"/>
      <w:del w:id="125" w:author="Admin" w:date="2015-10-02T05:58:00Z">
        <w:r w:rsidR="008D4326" w:rsidDel="005525E5">
          <w:rPr>
            <w:rFonts w:ascii="Times New Roman" w:eastAsia="Times New Roman" w:hAnsi="Times New Roman" w:cs="Times New Roman"/>
            <w:color w:val="141412"/>
            <w:sz w:val="24"/>
            <w:szCs w:val="24"/>
          </w:rPr>
          <w:delText>1/3</w:delText>
        </w:r>
        <w:commentRangeEnd w:id="124"/>
        <w:r w:rsidR="008D4326" w:rsidDel="005525E5">
          <w:rPr>
            <w:rStyle w:val="Odkaznakoment"/>
          </w:rPr>
          <w:commentReference w:id="124"/>
        </w:r>
        <w:commentRangeStart w:id="126"/>
        <w:r w:rsidR="008D4326" w:rsidDel="005525E5">
          <w:rPr>
            <w:rFonts w:ascii="Times New Roman" w:eastAsia="Times New Roman" w:hAnsi="Times New Roman" w:cs="Times New Roman"/>
            <w:color w:val="141412"/>
            <w:sz w:val="24"/>
            <w:szCs w:val="24"/>
          </w:rPr>
          <w:delText>všech</w:delText>
        </w:r>
      </w:del>
      <w:commentRangeEnd w:id="126"/>
      <w:ins w:id="127" w:author="Admin" w:date="2015-10-02T05:58:00Z">
        <w:r w:rsidR="005525E5">
          <w:rPr>
            <w:rFonts w:ascii="Times New Roman" w:eastAsia="Times New Roman" w:hAnsi="Times New Roman" w:cs="Times New Roman"/>
            <w:color w:val="141412"/>
            <w:sz w:val="24"/>
            <w:szCs w:val="24"/>
          </w:rPr>
          <w:t>všech</w:t>
        </w:r>
      </w:ins>
      <w:r w:rsidR="00F8189B">
        <w:rPr>
          <w:rStyle w:val="Odkaznakoment"/>
        </w:rPr>
        <w:commentReference w:id="126"/>
      </w:r>
      <w:r w:rsidRPr="00B0715B">
        <w:rPr>
          <w:rFonts w:ascii="Times New Roman" w:eastAsia="Times New Roman" w:hAnsi="Times New Roman" w:cs="Times New Roman"/>
          <w:color w:val="141412"/>
          <w:sz w:val="24"/>
          <w:szCs w:val="24"/>
        </w:rPr>
        <w:t xml:space="preserve"> oprávněných členů spolku,  není–li ve stanovách uvedeno jinak. </w:t>
      </w:r>
    </w:p>
    <w:p w:rsidR="00672142"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commentRangeStart w:id="128"/>
      <w:r w:rsidRPr="00B0715B">
        <w:rPr>
          <w:rFonts w:ascii="Times New Roman" w:eastAsia="Times New Roman" w:hAnsi="Times New Roman" w:cs="Times New Roman"/>
          <w:color w:val="141412"/>
          <w:sz w:val="24"/>
          <w:szCs w:val="24"/>
        </w:rPr>
        <w:t>Není-li členská schůze na svém zasedání schopna usnášet se, může statutární orgán nebo t</w:t>
      </w:r>
      <w:r>
        <w:rPr>
          <w:rFonts w:ascii="Times New Roman" w:eastAsia="Times New Roman" w:hAnsi="Times New Roman" w:cs="Times New Roman"/>
          <w:color w:val="141412"/>
          <w:sz w:val="24"/>
          <w:szCs w:val="24"/>
        </w:rPr>
        <w:t>en, kdo původní zasedání svolal</w:t>
      </w:r>
      <w:r w:rsidR="00243111">
        <w:rPr>
          <w:rFonts w:ascii="Times New Roman" w:eastAsia="Times New Roman" w:hAnsi="Times New Roman" w:cs="Times New Roman"/>
          <w:color w:val="141412"/>
          <w:sz w:val="24"/>
          <w:szCs w:val="24"/>
        </w:rPr>
        <w:t xml:space="preserve"> po</w:t>
      </w:r>
      <w:r w:rsidRPr="00B0715B">
        <w:rPr>
          <w:rFonts w:ascii="Times New Roman" w:eastAsia="Times New Roman" w:hAnsi="Times New Roman" w:cs="Times New Roman"/>
          <w:color w:val="141412"/>
          <w:sz w:val="24"/>
          <w:szCs w:val="24"/>
        </w:rPr>
        <w:t xml:space="preserve"> 15 minutách od vyhlášení začátku </w:t>
      </w:r>
      <w:r w:rsidR="00243111">
        <w:rPr>
          <w:rFonts w:ascii="Times New Roman" w:eastAsia="Times New Roman" w:hAnsi="Times New Roman" w:cs="Times New Roman"/>
          <w:color w:val="141412"/>
          <w:sz w:val="24"/>
          <w:szCs w:val="24"/>
        </w:rPr>
        <w:t xml:space="preserve">členské schůzevyhlásit náhradní členskou schůzi </w:t>
      </w:r>
      <w:r w:rsidRPr="00B0715B">
        <w:rPr>
          <w:rFonts w:ascii="Times New Roman" w:eastAsia="Times New Roman" w:hAnsi="Times New Roman" w:cs="Times New Roman"/>
          <w:color w:val="141412"/>
          <w:sz w:val="24"/>
          <w:szCs w:val="24"/>
        </w:rPr>
        <w:t xml:space="preserve">z přítomných oprávněných členů </w:t>
      </w:r>
      <w:del w:id="129" w:author="00" w:date="2015-09-17T14:17:00Z">
        <w:r w:rsidRPr="00B0715B" w:rsidDel="00ED67F7">
          <w:rPr>
            <w:rFonts w:ascii="Times New Roman" w:eastAsia="Times New Roman" w:hAnsi="Times New Roman" w:cs="Times New Roman"/>
            <w:color w:val="141412"/>
            <w:sz w:val="24"/>
            <w:szCs w:val="24"/>
          </w:rPr>
          <w:delText>klubu</w:delText>
        </w:r>
      </w:del>
      <w:ins w:id="130" w:author="00" w:date="2015-09-17T14:17:00Z">
        <w:r w:rsidR="00ED67F7">
          <w:rPr>
            <w:rFonts w:ascii="Times New Roman" w:eastAsia="Times New Roman" w:hAnsi="Times New Roman" w:cs="Times New Roman"/>
            <w:color w:val="141412"/>
            <w:sz w:val="24"/>
            <w:szCs w:val="24"/>
          </w:rPr>
          <w:t>spolku</w:t>
        </w:r>
      </w:ins>
      <w:r w:rsidR="00243111">
        <w:rPr>
          <w:rFonts w:ascii="Times New Roman" w:eastAsia="Times New Roman" w:hAnsi="Times New Roman" w:cs="Times New Roman"/>
          <w:color w:val="141412"/>
          <w:sz w:val="24"/>
          <w:szCs w:val="24"/>
        </w:rPr>
        <w:t xml:space="preserve">. </w:t>
      </w:r>
      <w:r w:rsidRPr="00B0715B">
        <w:rPr>
          <w:rFonts w:ascii="Times New Roman" w:eastAsia="Times New Roman" w:hAnsi="Times New Roman" w:cs="Times New Roman"/>
          <w:color w:val="141412"/>
          <w:sz w:val="24"/>
          <w:szCs w:val="24"/>
        </w:rPr>
        <w:t>Na náhradním zasedání může členská schůze jednat jen o záležitostech zařazených na pořad předchozího zasedání. Na náh</w:t>
      </w:r>
      <w:r>
        <w:rPr>
          <w:rFonts w:ascii="Times New Roman" w:eastAsia="Times New Roman" w:hAnsi="Times New Roman" w:cs="Times New Roman"/>
          <w:color w:val="141412"/>
          <w:sz w:val="24"/>
          <w:szCs w:val="24"/>
        </w:rPr>
        <w:t>radním zasedání členské schůze</w:t>
      </w:r>
      <w:r w:rsidRPr="00B0715B">
        <w:rPr>
          <w:rFonts w:ascii="Times New Roman" w:eastAsia="Times New Roman" w:hAnsi="Times New Roman" w:cs="Times New Roman"/>
          <w:color w:val="141412"/>
          <w:sz w:val="24"/>
          <w:szCs w:val="24"/>
        </w:rPr>
        <w:t>se nesmí projednávat a schvalovat změna stanov, rozhodovat o zániku, sloučení nebo splynutí spolku a rozhodovat o převodu či prodeji majetku spolku. K těmto vyjmenovaným úkonům musí být svolána nová členská schůze písemnou pozvánkou, odeslanou nejméně dva týdny před jejím konáním.</w:t>
      </w:r>
      <w:commentRangeEnd w:id="128"/>
      <w:r w:rsidR="00F8189B">
        <w:rPr>
          <w:rStyle w:val="Odkaznakoment"/>
        </w:rPr>
        <w:commentReference w:id="128"/>
      </w:r>
    </w:p>
    <w:p w:rsidR="00672142"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Členská schůze přijímá </w:t>
      </w:r>
      <w:del w:id="131" w:author="00" w:date="2015-09-17T12:10:00Z">
        <w:r w:rsidRPr="00B0715B" w:rsidDel="00F8189B">
          <w:rPr>
            <w:rFonts w:ascii="Times New Roman" w:eastAsia="Times New Roman" w:hAnsi="Times New Roman" w:cs="Times New Roman"/>
            <w:color w:val="141412"/>
            <w:sz w:val="24"/>
            <w:szCs w:val="24"/>
          </w:rPr>
          <w:delText xml:space="preserve">rozhodnutí </w:delText>
        </w:r>
      </w:del>
      <w:ins w:id="132" w:author="00" w:date="2015-09-17T12:10:00Z">
        <w:r w:rsidR="00F8189B">
          <w:rPr>
            <w:rFonts w:ascii="Times New Roman" w:eastAsia="Times New Roman" w:hAnsi="Times New Roman" w:cs="Times New Roman"/>
            <w:color w:val="141412"/>
            <w:sz w:val="24"/>
            <w:szCs w:val="24"/>
          </w:rPr>
          <w:t>usnesení</w:t>
        </w:r>
      </w:ins>
      <w:ins w:id="133" w:author="Admin" w:date="2015-10-02T05:59:00Z">
        <w:r w:rsidR="005525E5">
          <w:rPr>
            <w:rFonts w:ascii="Times New Roman" w:eastAsia="Times New Roman" w:hAnsi="Times New Roman" w:cs="Times New Roman"/>
            <w:color w:val="141412"/>
            <w:sz w:val="24"/>
            <w:szCs w:val="24"/>
          </w:rPr>
          <w:t xml:space="preserve"> </w:t>
        </w:r>
      </w:ins>
      <w:r w:rsidRPr="00B0715B">
        <w:rPr>
          <w:rFonts w:ascii="Times New Roman" w:eastAsia="Times New Roman" w:hAnsi="Times New Roman" w:cs="Times New Roman"/>
          <w:color w:val="141412"/>
          <w:sz w:val="24"/>
          <w:szCs w:val="24"/>
        </w:rPr>
        <w:t xml:space="preserve">nadpoloviční většinou </w:t>
      </w:r>
      <w:ins w:id="134" w:author="00" w:date="2015-09-17T12:10:00Z">
        <w:r w:rsidR="00F8189B">
          <w:rPr>
            <w:rFonts w:ascii="Times New Roman" w:eastAsia="Times New Roman" w:hAnsi="Times New Roman" w:cs="Times New Roman"/>
            <w:color w:val="141412"/>
            <w:sz w:val="24"/>
            <w:szCs w:val="24"/>
          </w:rPr>
          <w:t xml:space="preserve">hlasů oprávněných členů, přítomných v době usnášení. </w:t>
        </w:r>
      </w:ins>
      <w:del w:id="135" w:author="00" w:date="2015-09-17T12:11:00Z">
        <w:r w:rsidRPr="00B0715B" w:rsidDel="00F8189B">
          <w:rPr>
            <w:rFonts w:ascii="Times New Roman" w:eastAsia="Times New Roman" w:hAnsi="Times New Roman" w:cs="Times New Roman"/>
            <w:color w:val="141412"/>
            <w:sz w:val="24"/>
            <w:szCs w:val="24"/>
          </w:rPr>
          <w:delText>přítomných oprávněných členů.</w:delText>
        </w:r>
      </w:del>
      <w:r w:rsidRPr="00B0715B">
        <w:rPr>
          <w:rFonts w:ascii="Times New Roman" w:eastAsia="Times New Roman" w:hAnsi="Times New Roman" w:cs="Times New Roman"/>
          <w:color w:val="141412"/>
          <w:sz w:val="24"/>
          <w:szCs w:val="24"/>
        </w:rPr>
        <w:t>Hlasuje se veřejně, nevyžaduje–li nadpoloviční většina přítomných hlasování tajné.</w:t>
      </w:r>
    </w:p>
    <w:p w:rsidR="00672142" w:rsidRPr="00B0715B"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Každý oprávněný člen spolku má 1 hlas.</w:t>
      </w:r>
    </w:p>
    <w:p w:rsidR="00672142" w:rsidRPr="00B0715B" w:rsidRDefault="003D2CC9" w:rsidP="00B0715B">
      <w:pPr>
        <w:pStyle w:val="Odstavecseseznamem"/>
        <w:numPr>
          <w:ilvl w:val="0"/>
          <w:numId w:val="26"/>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Členská schůze – </w:t>
      </w:r>
      <w:del w:id="136" w:author="00" w:date="2015-09-17T12:13:00Z">
        <w:r w:rsidRPr="00B0715B" w:rsidDel="00EB0C18">
          <w:rPr>
            <w:rFonts w:ascii="Times New Roman" w:eastAsia="Times New Roman" w:hAnsi="Times New Roman" w:cs="Times New Roman"/>
            <w:color w:val="141412"/>
            <w:sz w:val="24"/>
            <w:szCs w:val="24"/>
          </w:rPr>
          <w:delText>pravomoc</w:delText>
        </w:r>
        <w:r w:rsidR="0006036A" w:rsidDel="00EB0C18">
          <w:rPr>
            <w:rFonts w:ascii="Times New Roman" w:eastAsia="Times New Roman" w:hAnsi="Times New Roman" w:cs="Times New Roman"/>
            <w:color w:val="141412"/>
            <w:sz w:val="24"/>
            <w:szCs w:val="24"/>
          </w:rPr>
          <w:delText>i</w:delText>
        </w:r>
      </w:del>
      <w:ins w:id="137" w:author="00" w:date="2015-09-17T12:13:00Z">
        <w:r w:rsidR="00EB0C18" w:rsidRPr="00B0715B">
          <w:rPr>
            <w:rFonts w:ascii="Times New Roman" w:eastAsia="Times New Roman" w:hAnsi="Times New Roman" w:cs="Times New Roman"/>
            <w:color w:val="141412"/>
            <w:sz w:val="24"/>
            <w:szCs w:val="24"/>
          </w:rPr>
          <w:t>p</w:t>
        </w:r>
        <w:r w:rsidR="00EB0C18">
          <w:rPr>
            <w:rFonts w:ascii="Times New Roman" w:eastAsia="Times New Roman" w:hAnsi="Times New Roman" w:cs="Times New Roman"/>
            <w:color w:val="141412"/>
            <w:sz w:val="24"/>
            <w:szCs w:val="24"/>
          </w:rPr>
          <w:t>ůsobnost</w:t>
        </w:r>
      </w:ins>
      <w:r w:rsidRPr="00B0715B">
        <w:rPr>
          <w:rFonts w:ascii="Times New Roman" w:eastAsia="Times New Roman" w:hAnsi="Times New Roman" w:cs="Times New Roman"/>
          <w:color w:val="141412"/>
          <w:sz w:val="24"/>
          <w:szCs w:val="24"/>
        </w:rPr>
        <w:t>:</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volí předsedu, 1. místopředsedu a 2. místopředsedu spolku</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schvaluje stanovy spolku a jejich změny</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schvaluje plán činnosti spolku na období jeden rok</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projednává a schvaluje zprávy o činnosti a hospodaření spolku za uplynulé období</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schvaluje rozdělení hospodářského výsledku spolku, případně krytí ztrát</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schvaluje výši registračního poplatku pro nové členy spolku</w:t>
      </w:r>
    </w:p>
    <w:p w:rsidR="00672142" w:rsidRPr="00EB0C18" w:rsidDel="00A34073" w:rsidRDefault="003D2CC9" w:rsidP="00B0715B">
      <w:pPr>
        <w:pStyle w:val="Odstavecseseznamem"/>
        <w:numPr>
          <w:ilvl w:val="0"/>
          <w:numId w:val="27"/>
        </w:numPr>
        <w:shd w:val="clear" w:color="auto" w:fill="FFFFFF"/>
        <w:spacing w:before="100" w:beforeAutospacing="1" w:after="100" w:afterAutospacing="1" w:line="360" w:lineRule="atLeast"/>
        <w:jc w:val="both"/>
        <w:rPr>
          <w:del w:id="138" w:author="Uzivatel" w:date="2015-09-22T17:07:00Z"/>
          <w:rFonts w:ascii="Times New Roman" w:eastAsia="Times New Roman" w:hAnsi="Times New Roman" w:cs="Times New Roman"/>
          <w:color w:val="141412"/>
          <w:sz w:val="24"/>
          <w:szCs w:val="24"/>
          <w:highlight w:val="yellow"/>
        </w:rPr>
      </w:pPr>
      <w:del w:id="139" w:author="Uzivatel" w:date="2015-09-22T17:07:00Z">
        <w:r w:rsidRPr="00EB0C18" w:rsidDel="00A34073">
          <w:rPr>
            <w:rFonts w:ascii="Times New Roman" w:eastAsia="Times New Roman" w:hAnsi="Times New Roman" w:cs="Times New Roman"/>
            <w:color w:val="141412"/>
            <w:sz w:val="24"/>
            <w:szCs w:val="24"/>
            <w:highlight w:val="yellow"/>
          </w:rPr>
          <w:delText>schvaluje rozhodnutí o vyloučení člena spolku</w:delText>
        </w:r>
      </w:del>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del w:id="140" w:author="00" w:date="2015-09-17T13:15:00Z">
        <w:r w:rsidRPr="00B0715B" w:rsidDel="009C0497">
          <w:rPr>
            <w:rFonts w:ascii="Times New Roman" w:eastAsia="Times New Roman" w:hAnsi="Times New Roman" w:cs="Times New Roman"/>
            <w:color w:val="141412"/>
            <w:sz w:val="24"/>
            <w:szCs w:val="24"/>
          </w:rPr>
          <w:delText xml:space="preserve">schvaluje </w:delText>
        </w:r>
        <w:commentRangeStart w:id="141"/>
        <w:r w:rsidRPr="00B0715B" w:rsidDel="009C0497">
          <w:rPr>
            <w:rFonts w:ascii="Times New Roman" w:eastAsia="Times New Roman" w:hAnsi="Times New Roman" w:cs="Times New Roman"/>
            <w:color w:val="141412"/>
            <w:sz w:val="24"/>
            <w:szCs w:val="24"/>
          </w:rPr>
          <w:delText>navrženého</w:delText>
        </w:r>
      </w:del>
      <w:ins w:id="142" w:author="00" w:date="2015-09-17T13:15:00Z">
        <w:r w:rsidR="009C0497">
          <w:rPr>
            <w:rFonts w:ascii="Times New Roman" w:eastAsia="Times New Roman" w:hAnsi="Times New Roman" w:cs="Times New Roman"/>
            <w:color w:val="141412"/>
            <w:sz w:val="24"/>
            <w:szCs w:val="24"/>
          </w:rPr>
          <w:t>volí</w:t>
        </w:r>
        <w:commentRangeEnd w:id="141"/>
        <w:r w:rsidR="009C0497">
          <w:rPr>
            <w:rStyle w:val="Odkaznakoment"/>
          </w:rPr>
          <w:commentReference w:id="141"/>
        </w:r>
      </w:ins>
      <w:r w:rsidRPr="00B0715B">
        <w:rPr>
          <w:rFonts w:ascii="Times New Roman" w:eastAsia="Times New Roman" w:hAnsi="Times New Roman" w:cs="Times New Roman"/>
          <w:color w:val="141412"/>
          <w:sz w:val="24"/>
          <w:szCs w:val="24"/>
        </w:rPr>
        <w:t xml:space="preserve"> revizora účtů spolku</w:t>
      </w:r>
    </w:p>
    <w:p w:rsidR="00672142" w:rsidRPr="00B0715B"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rozhoduje o nemovitém majetku spolku (převody, </w:t>
      </w:r>
      <w:ins w:id="143" w:author="Admin" w:date="2015-10-02T06:01:00Z">
        <w:r w:rsidR="005525E5">
          <w:rPr>
            <w:rFonts w:ascii="Times New Roman" w:eastAsia="Times New Roman" w:hAnsi="Times New Roman" w:cs="Times New Roman"/>
            <w:color w:val="141412"/>
            <w:sz w:val="24"/>
            <w:szCs w:val="24"/>
          </w:rPr>
          <w:t xml:space="preserve">nabytí, </w:t>
        </w:r>
      </w:ins>
      <w:commentRangeStart w:id="144"/>
      <w:r w:rsidRPr="00B0715B">
        <w:rPr>
          <w:rFonts w:ascii="Times New Roman" w:eastAsia="Times New Roman" w:hAnsi="Times New Roman" w:cs="Times New Roman"/>
          <w:color w:val="141412"/>
          <w:sz w:val="24"/>
          <w:szCs w:val="24"/>
        </w:rPr>
        <w:t>dlouhodobé pronájmy</w:t>
      </w:r>
      <w:commentRangeEnd w:id="144"/>
      <w:r w:rsidR="009C0497">
        <w:rPr>
          <w:rStyle w:val="Odkaznakoment"/>
        </w:rPr>
        <w:commentReference w:id="144"/>
      </w:r>
      <w:ins w:id="145" w:author="Admin" w:date="2015-10-02T06:01:00Z">
        <w:r w:rsidR="005525E5">
          <w:rPr>
            <w:rFonts w:ascii="Times New Roman" w:eastAsia="Times New Roman" w:hAnsi="Times New Roman" w:cs="Times New Roman"/>
            <w:color w:val="141412"/>
            <w:sz w:val="24"/>
            <w:szCs w:val="24"/>
          </w:rPr>
          <w:t xml:space="preserve"> delší než 1 rok</w:t>
        </w:r>
      </w:ins>
      <w:r w:rsidRPr="00B0715B">
        <w:rPr>
          <w:rFonts w:ascii="Times New Roman" w:eastAsia="Times New Roman" w:hAnsi="Times New Roman" w:cs="Times New Roman"/>
          <w:color w:val="141412"/>
          <w:sz w:val="24"/>
          <w:szCs w:val="24"/>
        </w:rPr>
        <w:t>)</w:t>
      </w:r>
    </w:p>
    <w:p w:rsidR="00672142"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rozhoduje o zrušení a likvidaci spolku nebo o jiných formách jeho zániku bez   likvidace.</w:t>
      </w:r>
    </w:p>
    <w:p w:rsidR="00672142" w:rsidRDefault="003D2CC9"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Pr>
          <w:rFonts w:ascii="Times New Roman" w:hAnsi="Times New Roman"/>
          <w:sz w:val="24"/>
          <w:szCs w:val="24"/>
        </w:rPr>
        <w:t xml:space="preserve">rozhoduje o vstupu </w:t>
      </w:r>
      <w:ins w:id="146" w:author="Admin" w:date="2015-10-02T06:02:00Z">
        <w:r w:rsidR="005525E5">
          <w:rPr>
            <w:rFonts w:ascii="Times New Roman" w:hAnsi="Times New Roman"/>
            <w:sz w:val="24"/>
            <w:szCs w:val="24"/>
          </w:rPr>
          <w:t>a</w:t>
        </w:r>
      </w:ins>
      <w:ins w:id="147" w:author="Admin" w:date="2015-10-02T07:18:00Z">
        <w:r w:rsidR="00E616C8">
          <w:rPr>
            <w:rFonts w:ascii="Times New Roman" w:hAnsi="Times New Roman"/>
            <w:sz w:val="24"/>
            <w:szCs w:val="24"/>
          </w:rPr>
          <w:t xml:space="preserve"> </w:t>
        </w:r>
      </w:ins>
      <w:del w:id="148" w:author="Admin" w:date="2015-10-02T06:02:00Z">
        <w:r w:rsidDel="005525E5">
          <w:rPr>
            <w:rFonts w:ascii="Times New Roman" w:hAnsi="Times New Roman"/>
            <w:sz w:val="24"/>
            <w:szCs w:val="24"/>
          </w:rPr>
          <w:delText>(</w:delText>
        </w:r>
      </w:del>
      <w:r>
        <w:rPr>
          <w:rFonts w:ascii="Times New Roman" w:hAnsi="Times New Roman"/>
          <w:sz w:val="24"/>
          <w:szCs w:val="24"/>
        </w:rPr>
        <w:t>vystoupení</w:t>
      </w:r>
      <w:del w:id="149" w:author="Admin" w:date="2015-10-02T06:02:00Z">
        <w:r w:rsidDel="005525E5">
          <w:rPr>
            <w:rFonts w:ascii="Times New Roman" w:hAnsi="Times New Roman"/>
            <w:sz w:val="24"/>
            <w:szCs w:val="24"/>
          </w:rPr>
          <w:delText>)</w:delText>
        </w:r>
      </w:del>
      <w:r>
        <w:rPr>
          <w:rFonts w:ascii="Times New Roman" w:hAnsi="Times New Roman"/>
          <w:sz w:val="24"/>
          <w:szCs w:val="24"/>
        </w:rPr>
        <w:t xml:space="preserve"> spolku do jiných subjektů,</w:t>
      </w:r>
    </w:p>
    <w:p w:rsidR="00672142" w:rsidRDefault="00544054" w:rsidP="00B0715B">
      <w:pPr>
        <w:pStyle w:val="Odstavecseseznamem"/>
        <w:numPr>
          <w:ilvl w:val="0"/>
          <w:numId w:val="27"/>
        </w:numPr>
        <w:shd w:val="clear" w:color="auto" w:fill="FFFFFF"/>
        <w:spacing w:before="100" w:beforeAutospacing="1" w:after="100" w:afterAutospacing="1" w:line="360" w:lineRule="atLeast"/>
        <w:jc w:val="both"/>
        <w:rPr>
          <w:rFonts w:ascii="Times New Roman" w:eastAsia="Times New Roman" w:hAnsi="Times New Roman" w:cs="Times New Roman"/>
          <w:color w:val="141412"/>
          <w:sz w:val="24"/>
          <w:szCs w:val="24"/>
        </w:rPr>
      </w:pPr>
      <w:r w:rsidRPr="005E36A2">
        <w:rPr>
          <w:rFonts w:ascii="Times New Roman" w:hAnsi="Times New Roman"/>
          <w:sz w:val="24"/>
          <w:szCs w:val="24"/>
        </w:rPr>
        <w:t>rozhoduje o</w:t>
      </w:r>
      <w:r w:rsidR="0075266A">
        <w:rPr>
          <w:rFonts w:ascii="Times New Roman" w:hAnsi="Times New Roman"/>
          <w:sz w:val="24"/>
          <w:szCs w:val="24"/>
        </w:rPr>
        <w:t xml:space="preserve"> odvolání předsedy, 1. místopředsedy, 2. místopředsedy</w:t>
      </w:r>
      <w:r w:rsidR="00733004" w:rsidRPr="005E36A2">
        <w:rPr>
          <w:rFonts w:ascii="Times New Roman" w:hAnsi="Times New Roman"/>
          <w:sz w:val="24"/>
          <w:szCs w:val="24"/>
        </w:rPr>
        <w:t xml:space="preserve">, </w:t>
      </w:r>
      <w:r w:rsidR="00733004" w:rsidRPr="005E36A2">
        <w:rPr>
          <w:rFonts w:ascii="Times New Roman" w:eastAsia="Times New Roman" w:hAnsi="Times New Roman" w:cs="Times New Roman"/>
          <w:color w:val="141412"/>
          <w:sz w:val="24"/>
          <w:szCs w:val="24"/>
        </w:rPr>
        <w:t>revizora účtů spolku</w:t>
      </w:r>
    </w:p>
    <w:p w:rsidR="00672142" w:rsidRDefault="00672142" w:rsidP="00B0715B">
      <w:pPr>
        <w:pStyle w:val="Odstavecseseznamem"/>
        <w:shd w:val="clear" w:color="auto" w:fill="FFFFFF"/>
        <w:spacing w:before="100" w:beforeAutospacing="1" w:after="100" w:afterAutospacing="1" w:line="360" w:lineRule="atLeast"/>
        <w:ind w:left="1425"/>
        <w:jc w:val="both"/>
        <w:rPr>
          <w:rFonts w:ascii="Times New Roman" w:eastAsia="Times New Roman" w:hAnsi="Times New Roman" w:cs="Times New Roman"/>
          <w:color w:val="141412"/>
          <w:sz w:val="24"/>
          <w:szCs w:val="24"/>
        </w:rPr>
      </w:pPr>
    </w:p>
    <w:p w:rsidR="00C64ED3" w:rsidRPr="00C64ED3" w:rsidRDefault="005E36A2" w:rsidP="00C64ED3">
      <w:pPr>
        <w:pStyle w:val="Odstavecseseznamem"/>
        <w:numPr>
          <w:ilvl w:val="0"/>
          <w:numId w:val="26"/>
        </w:numPr>
        <w:tabs>
          <w:tab w:val="left" w:pos="426"/>
          <w:tab w:val="left" w:pos="2835"/>
          <w:tab w:val="left" w:pos="3402"/>
        </w:tabs>
        <w:spacing w:after="0"/>
        <w:jc w:val="both"/>
        <w:rPr>
          <w:rFonts w:ascii="Times New Roman" w:hAnsi="Times New Roman"/>
          <w:sz w:val="24"/>
          <w:szCs w:val="24"/>
          <w:rPrChange w:id="150" w:author="Uzivatel" w:date="2015-09-22T17:08:00Z">
            <w:rPr/>
          </w:rPrChange>
        </w:rPr>
      </w:pPr>
      <w:r w:rsidRPr="0075266A">
        <w:rPr>
          <w:rFonts w:ascii="Times New Roman" w:hAnsi="Times New Roman"/>
          <w:sz w:val="24"/>
          <w:szCs w:val="24"/>
        </w:rPr>
        <w:t xml:space="preserve">O </w:t>
      </w:r>
      <w:r w:rsidR="00733004" w:rsidRPr="0075266A">
        <w:rPr>
          <w:rFonts w:ascii="Times New Roman" w:hAnsi="Times New Roman"/>
          <w:sz w:val="24"/>
          <w:szCs w:val="24"/>
        </w:rPr>
        <w:t xml:space="preserve">změně stanov spolku, o zrušení spolku nebo o </w:t>
      </w:r>
      <w:del w:id="151" w:author="00" w:date="2015-09-17T13:17:00Z">
        <w:r w:rsidR="00733004" w:rsidRPr="0075266A" w:rsidDel="009C0497">
          <w:rPr>
            <w:rFonts w:ascii="Times New Roman" w:hAnsi="Times New Roman"/>
            <w:sz w:val="24"/>
            <w:szCs w:val="24"/>
          </w:rPr>
          <w:delText xml:space="preserve">sloučení s </w:delText>
        </w:r>
      </w:del>
      <w:ins w:id="152" w:author="00" w:date="2015-09-17T13:17:00Z">
        <w:r w:rsidR="009C0497">
          <w:rPr>
            <w:rFonts w:ascii="Times New Roman" w:hAnsi="Times New Roman"/>
            <w:sz w:val="24"/>
            <w:szCs w:val="24"/>
          </w:rPr>
          <w:t> </w:t>
        </w:r>
      </w:ins>
      <w:del w:id="153" w:author="00" w:date="2015-09-17T13:17:00Z">
        <w:r w:rsidR="00733004" w:rsidRPr="0075266A" w:rsidDel="009C0497">
          <w:rPr>
            <w:rFonts w:ascii="Times New Roman" w:hAnsi="Times New Roman"/>
            <w:sz w:val="24"/>
            <w:szCs w:val="24"/>
          </w:rPr>
          <w:delText>jiným</w:delText>
        </w:r>
      </w:del>
      <w:ins w:id="154" w:author="00" w:date="2015-09-17T13:17:00Z">
        <w:r w:rsidR="009C0497">
          <w:rPr>
            <w:rFonts w:ascii="Times New Roman" w:hAnsi="Times New Roman"/>
            <w:sz w:val="24"/>
            <w:szCs w:val="24"/>
          </w:rPr>
          <w:t xml:space="preserve"> přeměně</w:t>
        </w:r>
      </w:ins>
      <w:del w:id="155" w:author="00" w:date="2015-09-17T13:17:00Z">
        <w:r w:rsidR="00733004" w:rsidRPr="0075266A" w:rsidDel="009C0497">
          <w:rPr>
            <w:rFonts w:ascii="Times New Roman" w:hAnsi="Times New Roman"/>
            <w:sz w:val="24"/>
            <w:szCs w:val="24"/>
          </w:rPr>
          <w:delText xml:space="preserve">spolkem </w:delText>
        </w:r>
      </w:del>
      <w:ins w:id="156" w:author="00" w:date="2015-09-17T13:17:00Z">
        <w:r w:rsidR="009C0497" w:rsidRPr="0075266A">
          <w:rPr>
            <w:rFonts w:ascii="Times New Roman" w:hAnsi="Times New Roman"/>
            <w:sz w:val="24"/>
            <w:szCs w:val="24"/>
          </w:rPr>
          <w:t>spolk</w:t>
        </w:r>
        <w:r w:rsidR="009C0497">
          <w:rPr>
            <w:rFonts w:ascii="Times New Roman" w:hAnsi="Times New Roman"/>
            <w:sz w:val="24"/>
            <w:szCs w:val="24"/>
          </w:rPr>
          <w:t xml:space="preserve">u </w:t>
        </w:r>
      </w:ins>
      <w:r w:rsidR="00733004" w:rsidRPr="0075266A">
        <w:rPr>
          <w:rFonts w:ascii="Times New Roman" w:hAnsi="Times New Roman"/>
          <w:sz w:val="24"/>
          <w:szCs w:val="24"/>
        </w:rPr>
        <w:t xml:space="preserve">rozhoduje </w:t>
      </w:r>
      <w:r w:rsidR="00A36444" w:rsidRPr="0075266A">
        <w:rPr>
          <w:rFonts w:ascii="Times New Roman" w:hAnsi="Times New Roman"/>
          <w:sz w:val="24"/>
          <w:szCs w:val="24"/>
        </w:rPr>
        <w:t>členská schůze</w:t>
      </w:r>
      <w:del w:id="157" w:author="00" w:date="2015-09-17T13:18:00Z">
        <w:r w:rsidR="00733004" w:rsidRPr="0075266A" w:rsidDel="009C0497">
          <w:rPr>
            <w:rFonts w:ascii="Times New Roman" w:hAnsi="Times New Roman"/>
            <w:sz w:val="24"/>
            <w:szCs w:val="24"/>
          </w:rPr>
          <w:delText>rozhodnutím</w:delText>
        </w:r>
      </w:del>
      <w:ins w:id="158" w:author="00" w:date="2015-09-17T13:18:00Z">
        <w:r w:rsidR="009C0497">
          <w:rPr>
            <w:rFonts w:ascii="Times New Roman" w:hAnsi="Times New Roman"/>
            <w:sz w:val="24"/>
            <w:szCs w:val="24"/>
          </w:rPr>
          <w:t xml:space="preserve"> usnesením</w:t>
        </w:r>
      </w:ins>
      <w:r w:rsidR="00733004" w:rsidRPr="0075266A">
        <w:rPr>
          <w:rFonts w:ascii="Times New Roman" w:hAnsi="Times New Roman"/>
          <w:sz w:val="24"/>
          <w:szCs w:val="24"/>
        </w:rPr>
        <w:t xml:space="preserve">, jestliže pro něj hlasují alespoň </w:t>
      </w:r>
      <w:r w:rsidR="00DB3C97" w:rsidRPr="0075266A">
        <w:rPr>
          <w:rFonts w:ascii="Times New Roman" w:hAnsi="Times New Roman"/>
          <w:sz w:val="24"/>
          <w:szCs w:val="24"/>
        </w:rPr>
        <w:t>dvě třetiny všech oprávněných členů spolku.</w:t>
      </w:r>
      <w:ins w:id="159" w:author="Uzivatel" w:date="2015-09-22T17:08:00Z">
        <w:r w:rsidR="00C64ED3">
          <w:rPr>
            <w:rFonts w:ascii="Times New Roman" w:hAnsi="Times New Roman"/>
            <w:sz w:val="24"/>
            <w:szCs w:val="24"/>
          </w:rPr>
          <w:t xml:space="preserve"> Členská schůze rovněž rozhoduje usnesením, </w:t>
        </w:r>
        <w:r w:rsidR="00C64ED3">
          <w:rPr>
            <w:rFonts w:ascii="Times New Roman" w:hAnsi="Times New Roman"/>
            <w:sz w:val="24"/>
            <w:szCs w:val="24"/>
          </w:rPr>
          <w:lastRenderedPageBreak/>
          <w:t xml:space="preserve">pro které hlasují </w:t>
        </w:r>
      </w:ins>
      <w:ins w:id="160" w:author="Uzivatel" w:date="2015-09-22T17:09:00Z">
        <w:r w:rsidR="00C64ED3" w:rsidRPr="00C64ED3">
          <w:rPr>
            <w:rFonts w:ascii="Times New Roman" w:hAnsi="Times New Roman"/>
            <w:sz w:val="24"/>
            <w:szCs w:val="24"/>
          </w:rPr>
          <w:t>alespoň dvě třetiny</w:t>
        </w:r>
        <w:r w:rsidR="00C64ED3">
          <w:rPr>
            <w:rFonts w:ascii="Times New Roman" w:hAnsi="Times New Roman"/>
            <w:sz w:val="24"/>
            <w:szCs w:val="24"/>
          </w:rPr>
          <w:t xml:space="preserve"> všech oprávněných členů spolku o </w:t>
        </w:r>
      </w:ins>
      <w:ins w:id="161" w:author="Uzivatel" w:date="2015-09-22T17:10:00Z">
        <w:r w:rsidR="00C64ED3">
          <w:rPr>
            <w:rFonts w:ascii="Times New Roman" w:hAnsi="Times New Roman"/>
            <w:sz w:val="24"/>
            <w:szCs w:val="24"/>
          </w:rPr>
          <w:t xml:space="preserve">všech záležitostech týkajících se </w:t>
        </w:r>
      </w:ins>
      <w:ins w:id="162" w:author="Admin" w:date="2015-10-02T06:09:00Z">
        <w:r w:rsidR="00FE1BDF">
          <w:rPr>
            <w:rFonts w:ascii="Times New Roman" w:hAnsi="Times New Roman"/>
            <w:sz w:val="24"/>
            <w:szCs w:val="24"/>
          </w:rPr>
          <w:t xml:space="preserve">nabytí a </w:t>
        </w:r>
      </w:ins>
      <w:ins w:id="163" w:author="Uzivatel" w:date="2015-09-22T17:09:00Z">
        <w:r w:rsidR="00C64ED3">
          <w:rPr>
            <w:rFonts w:ascii="Times New Roman" w:hAnsi="Times New Roman"/>
            <w:sz w:val="24"/>
            <w:szCs w:val="24"/>
          </w:rPr>
          <w:t xml:space="preserve">převodu </w:t>
        </w:r>
      </w:ins>
      <w:ins w:id="164" w:author="Admin" w:date="2015-10-02T06:03:00Z">
        <w:r w:rsidR="005525E5">
          <w:rPr>
            <w:rFonts w:ascii="Times New Roman" w:hAnsi="Times New Roman"/>
            <w:sz w:val="24"/>
            <w:szCs w:val="24"/>
          </w:rPr>
          <w:t>nemovitých věcí ve vlastnictví spolku</w:t>
        </w:r>
      </w:ins>
      <w:ins w:id="165" w:author="Admin" w:date="2015-10-02T06:05:00Z">
        <w:r w:rsidR="00FE1BDF">
          <w:rPr>
            <w:rFonts w:ascii="Times New Roman" w:hAnsi="Times New Roman"/>
            <w:sz w:val="24"/>
            <w:szCs w:val="24"/>
          </w:rPr>
          <w:t xml:space="preserve"> a </w:t>
        </w:r>
      </w:ins>
      <w:ins w:id="166" w:author="Admin" w:date="2015-10-02T06:06:00Z">
        <w:r w:rsidR="00FE1BDF">
          <w:rPr>
            <w:rFonts w:ascii="Times New Roman" w:hAnsi="Times New Roman"/>
            <w:sz w:val="24"/>
            <w:szCs w:val="24"/>
          </w:rPr>
          <w:t>nabytí a převodu movitých vě</w:t>
        </w:r>
      </w:ins>
      <w:ins w:id="167" w:author="Admin" w:date="2015-10-02T06:07:00Z">
        <w:r w:rsidR="00FE1BDF">
          <w:rPr>
            <w:rFonts w:ascii="Times New Roman" w:hAnsi="Times New Roman"/>
            <w:sz w:val="24"/>
            <w:szCs w:val="24"/>
          </w:rPr>
          <w:t>cí v hodnotě 25</w:t>
        </w:r>
      </w:ins>
      <w:ins w:id="168" w:author="Admin" w:date="2015-10-02T06:08:00Z">
        <w:r w:rsidR="00FE1BDF">
          <w:rPr>
            <w:rFonts w:ascii="Times New Roman" w:hAnsi="Times New Roman"/>
            <w:sz w:val="24"/>
            <w:szCs w:val="24"/>
          </w:rPr>
          <w:t xml:space="preserve">0.000,-Kč </w:t>
        </w:r>
      </w:ins>
      <w:ins w:id="169" w:author="Admin" w:date="2015-10-02T06:07:00Z">
        <w:r w:rsidR="00FE1BDF">
          <w:rPr>
            <w:rFonts w:ascii="Times New Roman" w:hAnsi="Times New Roman"/>
            <w:sz w:val="24"/>
            <w:szCs w:val="24"/>
          </w:rPr>
          <w:t xml:space="preserve">a provedení jakýchkoliv investic </w:t>
        </w:r>
      </w:ins>
      <w:ins w:id="170" w:author="Admin" w:date="2015-10-02T06:08:00Z">
        <w:r w:rsidR="00FE1BDF">
          <w:rPr>
            <w:rFonts w:ascii="Times New Roman" w:hAnsi="Times New Roman"/>
            <w:sz w:val="24"/>
            <w:szCs w:val="24"/>
          </w:rPr>
          <w:t>v hodnotě 250.000,-Kč</w:t>
        </w:r>
      </w:ins>
      <w:ins w:id="171" w:author="Admin" w:date="2015-10-02T06:10:00Z">
        <w:r w:rsidR="00FE1BDF">
          <w:rPr>
            <w:rFonts w:ascii="Times New Roman" w:hAnsi="Times New Roman"/>
            <w:sz w:val="24"/>
            <w:szCs w:val="24"/>
          </w:rPr>
          <w:t xml:space="preserve"> a vyšší</w:t>
        </w:r>
      </w:ins>
      <w:ins w:id="172" w:author="Admin" w:date="2015-10-02T06:08:00Z">
        <w:r w:rsidR="00FE1BDF">
          <w:rPr>
            <w:rFonts w:ascii="Times New Roman" w:hAnsi="Times New Roman"/>
            <w:sz w:val="24"/>
            <w:szCs w:val="24"/>
          </w:rPr>
          <w:t>.</w:t>
        </w:r>
      </w:ins>
      <w:ins w:id="173" w:author="Uzivatel" w:date="2015-09-22T17:09:00Z">
        <w:del w:id="174" w:author="Admin" w:date="2015-10-02T06:03:00Z">
          <w:r w:rsidR="00C64ED3" w:rsidDel="005525E5">
            <w:rPr>
              <w:rFonts w:ascii="Times New Roman" w:hAnsi="Times New Roman"/>
              <w:sz w:val="24"/>
              <w:szCs w:val="24"/>
            </w:rPr>
            <w:delText>majetku.</w:delText>
          </w:r>
        </w:del>
      </w:ins>
    </w:p>
    <w:p w:rsidR="00672142" w:rsidRPr="00B0715B" w:rsidRDefault="00DB3C97" w:rsidP="00B0715B">
      <w:pPr>
        <w:pStyle w:val="Odstavecseseznamem"/>
        <w:numPr>
          <w:ilvl w:val="0"/>
          <w:numId w:val="26"/>
        </w:numPr>
        <w:tabs>
          <w:tab w:val="left" w:pos="426"/>
          <w:tab w:val="left" w:pos="2835"/>
          <w:tab w:val="left" w:pos="3402"/>
        </w:tabs>
        <w:spacing w:after="0"/>
        <w:jc w:val="both"/>
        <w:rPr>
          <w:rFonts w:ascii="Times New Roman" w:hAnsi="Times New Roman"/>
          <w:sz w:val="24"/>
          <w:szCs w:val="24"/>
        </w:rPr>
      </w:pPr>
      <w:commentRangeStart w:id="175"/>
      <w:r w:rsidRPr="0075266A">
        <w:rPr>
          <w:rFonts w:ascii="Times New Roman" w:hAnsi="Times New Roman"/>
          <w:sz w:val="24"/>
          <w:szCs w:val="24"/>
        </w:rPr>
        <w:t xml:space="preserve">O </w:t>
      </w:r>
      <w:r w:rsidR="0075266A">
        <w:rPr>
          <w:rFonts w:ascii="Times New Roman" w:hAnsi="Times New Roman"/>
          <w:sz w:val="24"/>
          <w:szCs w:val="24"/>
        </w:rPr>
        <w:t xml:space="preserve">odvolání proti </w:t>
      </w:r>
      <w:del w:id="176" w:author="00" w:date="2015-09-17T13:20:00Z">
        <w:r w:rsidR="0075266A" w:rsidDel="009C0497">
          <w:rPr>
            <w:rFonts w:ascii="Times New Roman" w:hAnsi="Times New Roman"/>
            <w:sz w:val="24"/>
            <w:szCs w:val="24"/>
          </w:rPr>
          <w:delText xml:space="preserve">rozhodnutí </w:delText>
        </w:r>
      </w:del>
      <w:ins w:id="177" w:author="00" w:date="2015-09-17T13:20:00Z">
        <w:r w:rsidR="009C0497">
          <w:rPr>
            <w:rFonts w:ascii="Times New Roman" w:hAnsi="Times New Roman"/>
            <w:sz w:val="24"/>
            <w:szCs w:val="24"/>
          </w:rPr>
          <w:t xml:space="preserve">usnesení o </w:t>
        </w:r>
      </w:ins>
      <w:r w:rsidRPr="0075266A">
        <w:rPr>
          <w:rFonts w:ascii="Times New Roman" w:hAnsi="Times New Roman"/>
          <w:sz w:val="24"/>
          <w:szCs w:val="24"/>
        </w:rPr>
        <w:t xml:space="preserve">zániku členství </w:t>
      </w:r>
      <w:ins w:id="178" w:author="00" w:date="2015-09-17T13:20:00Z">
        <w:r w:rsidR="009C0497">
          <w:rPr>
            <w:rFonts w:ascii="Times New Roman" w:hAnsi="Times New Roman"/>
            <w:sz w:val="24"/>
            <w:szCs w:val="24"/>
          </w:rPr>
          <w:t xml:space="preserve">člena spolku </w:t>
        </w:r>
      </w:ins>
      <w:r w:rsidRPr="0075266A">
        <w:rPr>
          <w:rFonts w:ascii="Times New Roman" w:hAnsi="Times New Roman"/>
          <w:sz w:val="24"/>
          <w:szCs w:val="24"/>
        </w:rPr>
        <w:t xml:space="preserve">ve spolku rozhoduje </w:t>
      </w:r>
      <w:r w:rsidR="003D2CC9" w:rsidRPr="00B0715B">
        <w:rPr>
          <w:rFonts w:ascii="Times New Roman" w:hAnsi="Times New Roman"/>
          <w:sz w:val="24"/>
          <w:szCs w:val="24"/>
        </w:rPr>
        <w:t>členská schůze</w:t>
      </w:r>
      <w:r w:rsidRPr="0075266A">
        <w:rPr>
          <w:rFonts w:ascii="Times New Roman" w:hAnsi="Times New Roman"/>
          <w:sz w:val="24"/>
          <w:szCs w:val="24"/>
        </w:rPr>
        <w:t xml:space="preserve"> nadpoloviční většinou přítomných </w:t>
      </w:r>
      <w:r w:rsidR="003D2CC9" w:rsidRPr="00B0715B">
        <w:rPr>
          <w:rFonts w:ascii="Times New Roman" w:hAnsi="Times New Roman"/>
          <w:sz w:val="24"/>
          <w:szCs w:val="24"/>
        </w:rPr>
        <w:t xml:space="preserve">oprávněných </w:t>
      </w:r>
      <w:r w:rsidRPr="0075266A">
        <w:rPr>
          <w:rFonts w:ascii="Times New Roman" w:hAnsi="Times New Roman"/>
          <w:sz w:val="24"/>
          <w:szCs w:val="24"/>
        </w:rPr>
        <w:t>členů.</w:t>
      </w:r>
      <w:commentRangeEnd w:id="175"/>
      <w:r w:rsidR="009C0497">
        <w:rPr>
          <w:rStyle w:val="Odkaznakoment"/>
        </w:rPr>
        <w:commentReference w:id="175"/>
      </w:r>
    </w:p>
    <w:p w:rsidR="00672142" w:rsidRDefault="003D2CC9" w:rsidP="00B0715B">
      <w:pPr>
        <w:pStyle w:val="Odstavecseseznamem"/>
        <w:numPr>
          <w:ilvl w:val="0"/>
          <w:numId w:val="26"/>
        </w:numPr>
        <w:tabs>
          <w:tab w:val="left" w:pos="426"/>
          <w:tab w:val="left" w:pos="2835"/>
          <w:tab w:val="left" w:pos="3402"/>
        </w:tabs>
        <w:spacing w:after="0"/>
        <w:jc w:val="both"/>
        <w:rPr>
          <w:rFonts w:ascii="Times New Roman" w:hAnsi="Times New Roman"/>
          <w:sz w:val="24"/>
          <w:szCs w:val="24"/>
        </w:rPr>
      </w:pPr>
      <w:r w:rsidRPr="00B0715B">
        <w:rPr>
          <w:rFonts w:ascii="Times New Roman" w:hAnsi="Times New Roman"/>
          <w:sz w:val="24"/>
          <w:szCs w:val="24"/>
        </w:rPr>
        <w:t>Předseda, 1. místopředseda a 2. místopředseda je</w:t>
      </w:r>
      <w:r w:rsidR="00DB3C97" w:rsidRPr="0075266A">
        <w:rPr>
          <w:rFonts w:ascii="Times New Roman" w:hAnsi="Times New Roman"/>
          <w:sz w:val="24"/>
          <w:szCs w:val="24"/>
        </w:rPr>
        <w:t xml:space="preserve"> volen a odvoláván nadpoloviční většinou přítomných </w:t>
      </w:r>
      <w:ins w:id="179" w:author="00" w:date="2015-09-17T13:21:00Z">
        <w:r w:rsidR="009C0497">
          <w:rPr>
            <w:rFonts w:ascii="Times New Roman" w:hAnsi="Times New Roman"/>
            <w:sz w:val="24"/>
            <w:szCs w:val="24"/>
          </w:rPr>
          <w:t xml:space="preserve">oprávněných </w:t>
        </w:r>
      </w:ins>
      <w:r w:rsidR="00DB3C97" w:rsidRPr="0075266A">
        <w:rPr>
          <w:rFonts w:ascii="Times New Roman" w:hAnsi="Times New Roman"/>
          <w:sz w:val="24"/>
          <w:szCs w:val="24"/>
        </w:rPr>
        <w:t>členů spolku</w:t>
      </w:r>
      <w:r w:rsidRPr="00B0715B">
        <w:rPr>
          <w:rFonts w:ascii="Times New Roman" w:hAnsi="Times New Roman"/>
          <w:sz w:val="24"/>
          <w:szCs w:val="24"/>
        </w:rPr>
        <w:t xml:space="preserve">. Návrh na </w:t>
      </w:r>
      <w:ins w:id="180" w:author="00" w:date="2015-09-17T13:21:00Z">
        <w:r w:rsidR="009C0497">
          <w:rPr>
            <w:rFonts w:ascii="Times New Roman" w:hAnsi="Times New Roman"/>
            <w:sz w:val="24"/>
            <w:szCs w:val="24"/>
          </w:rPr>
          <w:t xml:space="preserve">volbu nebo </w:t>
        </w:r>
      </w:ins>
      <w:r w:rsidRPr="00B0715B">
        <w:rPr>
          <w:rFonts w:ascii="Times New Roman" w:hAnsi="Times New Roman"/>
          <w:sz w:val="24"/>
          <w:szCs w:val="24"/>
        </w:rPr>
        <w:t>odvolání předsedy, 1. místopředsedy a 2. místopředsedy</w:t>
      </w:r>
      <w:r w:rsidR="00DB3C97" w:rsidRPr="0075266A">
        <w:rPr>
          <w:rFonts w:ascii="Times New Roman" w:hAnsi="Times New Roman"/>
          <w:sz w:val="24"/>
          <w:szCs w:val="24"/>
        </w:rPr>
        <w:t xml:space="preserve"> může podat pouze oprávněný člen spolku </w:t>
      </w:r>
      <w:del w:id="181" w:author="00" w:date="2015-09-17T13:22:00Z">
        <w:r w:rsidR="00DB3C97" w:rsidRPr="0075266A" w:rsidDel="009C0497">
          <w:rPr>
            <w:rFonts w:ascii="Times New Roman" w:hAnsi="Times New Roman"/>
            <w:sz w:val="24"/>
            <w:szCs w:val="24"/>
          </w:rPr>
          <w:delText>starší 18-ti let</w:delText>
        </w:r>
        <w:r w:rsidRPr="00B0715B" w:rsidDel="009C0497">
          <w:rPr>
            <w:rFonts w:ascii="Times New Roman" w:hAnsi="Times New Roman"/>
            <w:sz w:val="24"/>
            <w:szCs w:val="24"/>
          </w:rPr>
          <w:delText xml:space="preserve">, </w:delText>
        </w:r>
      </w:del>
      <w:r w:rsidRPr="00B0715B">
        <w:rPr>
          <w:rFonts w:ascii="Times New Roman" w:hAnsi="Times New Roman"/>
          <w:sz w:val="24"/>
          <w:szCs w:val="24"/>
        </w:rPr>
        <w:t>který se podává při zasedání členské schůze spolku.</w:t>
      </w:r>
    </w:p>
    <w:p w:rsidR="00672142" w:rsidRPr="00B0715B" w:rsidRDefault="00672142" w:rsidP="00B0715B">
      <w:pPr>
        <w:tabs>
          <w:tab w:val="left" w:pos="851"/>
          <w:tab w:val="left" w:pos="1134"/>
          <w:tab w:val="left" w:pos="3402"/>
        </w:tabs>
        <w:spacing w:after="0"/>
        <w:jc w:val="both"/>
        <w:rPr>
          <w:rFonts w:ascii="Times New Roman" w:hAnsi="Times New Roman"/>
          <w:sz w:val="24"/>
          <w:szCs w:val="24"/>
        </w:rPr>
      </w:pPr>
    </w:p>
    <w:p w:rsidR="00672142" w:rsidRPr="00B0715B" w:rsidDel="00C64ED3" w:rsidRDefault="003D2CC9" w:rsidP="00B0715B">
      <w:pPr>
        <w:shd w:val="clear" w:color="auto" w:fill="FFFFFF"/>
        <w:spacing w:after="0" w:line="360" w:lineRule="atLeast"/>
        <w:jc w:val="center"/>
        <w:rPr>
          <w:del w:id="182" w:author="Uzivatel" w:date="2015-09-22T17:12:00Z"/>
          <w:rFonts w:ascii="Times New Roman" w:eastAsia="Times New Roman" w:hAnsi="Times New Roman" w:cs="Times New Roman"/>
          <w:b/>
          <w:color w:val="141412"/>
          <w:sz w:val="24"/>
          <w:szCs w:val="24"/>
          <w:u w:val="single"/>
        </w:rPr>
      </w:pPr>
      <w:del w:id="183" w:author="Uzivatel" w:date="2015-09-22T17:12:00Z">
        <w:r w:rsidRPr="00B0715B" w:rsidDel="00C64ED3">
          <w:rPr>
            <w:rFonts w:ascii="Times New Roman" w:eastAsia="Times New Roman" w:hAnsi="Times New Roman" w:cs="Times New Roman"/>
            <w:b/>
            <w:color w:val="141412"/>
            <w:sz w:val="24"/>
            <w:szCs w:val="24"/>
            <w:u w:val="single"/>
          </w:rPr>
          <w:delText xml:space="preserve">Čl. VI. </w:delText>
        </w:r>
      </w:del>
    </w:p>
    <w:p w:rsidR="00672142" w:rsidRPr="00B0715B" w:rsidDel="00C64ED3" w:rsidRDefault="003D2CC9" w:rsidP="00B0715B">
      <w:pPr>
        <w:shd w:val="clear" w:color="auto" w:fill="FFFFFF"/>
        <w:spacing w:after="360" w:line="360" w:lineRule="atLeast"/>
        <w:jc w:val="center"/>
        <w:rPr>
          <w:del w:id="184" w:author="Uzivatel" w:date="2015-09-22T17:12:00Z"/>
          <w:rFonts w:ascii="Times New Roman" w:eastAsia="Times New Roman" w:hAnsi="Times New Roman" w:cs="Times New Roman"/>
          <w:b/>
          <w:color w:val="141412"/>
          <w:sz w:val="24"/>
          <w:szCs w:val="24"/>
          <w:u w:val="single"/>
        </w:rPr>
      </w:pPr>
      <w:commentRangeStart w:id="185"/>
      <w:del w:id="186" w:author="Uzivatel" w:date="2015-09-22T17:12:00Z">
        <w:r w:rsidRPr="00B0715B" w:rsidDel="00C64ED3">
          <w:rPr>
            <w:rFonts w:ascii="Times New Roman" w:eastAsia="Times New Roman" w:hAnsi="Times New Roman" w:cs="Times New Roman"/>
            <w:b/>
            <w:color w:val="141412"/>
            <w:sz w:val="24"/>
            <w:szCs w:val="24"/>
            <w:u w:val="single"/>
          </w:rPr>
          <w:delText>V</w:delText>
        </w:r>
      </w:del>
      <w:del w:id="187" w:author="Uzivatel" w:date="2015-09-22T17:10:00Z">
        <w:r w:rsidRPr="00B0715B" w:rsidDel="00C64ED3">
          <w:rPr>
            <w:rFonts w:ascii="Times New Roman" w:eastAsia="Times New Roman" w:hAnsi="Times New Roman" w:cs="Times New Roman"/>
            <w:b/>
            <w:color w:val="141412"/>
            <w:sz w:val="24"/>
            <w:szCs w:val="24"/>
            <w:u w:val="single"/>
          </w:rPr>
          <w:delText>ýkonný v</w:delText>
        </w:r>
      </w:del>
      <w:del w:id="188" w:author="Uzivatel" w:date="2015-09-22T17:12:00Z">
        <w:r w:rsidRPr="00B0715B" w:rsidDel="00C64ED3">
          <w:rPr>
            <w:rFonts w:ascii="Times New Roman" w:eastAsia="Times New Roman" w:hAnsi="Times New Roman" w:cs="Times New Roman"/>
            <w:b/>
            <w:color w:val="141412"/>
            <w:sz w:val="24"/>
            <w:szCs w:val="24"/>
            <w:u w:val="single"/>
          </w:rPr>
          <w:delText>ýbor</w:delText>
        </w:r>
        <w:commentRangeEnd w:id="185"/>
        <w:r w:rsidR="009C0497" w:rsidDel="00C64ED3">
          <w:rPr>
            <w:rStyle w:val="Odkaznakoment"/>
          </w:rPr>
          <w:commentReference w:id="185"/>
        </w:r>
      </w:del>
    </w:p>
    <w:p w:rsidR="00672142" w:rsidRPr="00B0715B" w:rsidDel="00C64ED3" w:rsidRDefault="00733004" w:rsidP="00B0715B">
      <w:pPr>
        <w:numPr>
          <w:ilvl w:val="0"/>
          <w:numId w:val="5"/>
        </w:numPr>
        <w:shd w:val="clear" w:color="auto" w:fill="FFFFFF"/>
        <w:spacing w:before="100" w:beforeAutospacing="1" w:after="100" w:afterAutospacing="1" w:line="360" w:lineRule="atLeast"/>
        <w:ind w:left="426"/>
        <w:jc w:val="both"/>
        <w:rPr>
          <w:del w:id="189" w:author="Uzivatel" w:date="2015-09-22T17:12:00Z"/>
          <w:rFonts w:ascii="Times New Roman" w:eastAsia="Times New Roman" w:hAnsi="Times New Roman" w:cs="Times New Roman"/>
          <w:color w:val="141412"/>
          <w:sz w:val="24"/>
          <w:szCs w:val="24"/>
        </w:rPr>
      </w:pPr>
      <w:del w:id="190" w:author="Uzivatel" w:date="2015-09-22T17:12:00Z">
        <w:r w:rsidDel="00C64ED3">
          <w:rPr>
            <w:rFonts w:ascii="Times New Roman" w:hAnsi="Times New Roman"/>
            <w:sz w:val="24"/>
            <w:szCs w:val="24"/>
          </w:rPr>
          <w:delText>Výkonný výbor je orgánem spolku, který za svou</w:delText>
        </w:r>
        <w:r w:rsidR="00B53C8F" w:rsidDel="00C64ED3">
          <w:rPr>
            <w:rFonts w:ascii="Times New Roman" w:hAnsi="Times New Roman"/>
            <w:sz w:val="24"/>
            <w:szCs w:val="24"/>
          </w:rPr>
          <w:delText xml:space="preserve"> činnost </w:delText>
        </w:r>
        <w:r w:rsidR="00B53C8F" w:rsidRPr="009C0497" w:rsidDel="00C64ED3">
          <w:rPr>
            <w:rFonts w:ascii="Times New Roman" w:hAnsi="Times New Roman"/>
            <w:sz w:val="24"/>
            <w:szCs w:val="24"/>
            <w:highlight w:val="yellow"/>
          </w:rPr>
          <w:delText>odpovídá členské schůzi</w:delText>
        </w:r>
        <w:r w:rsidR="00B53C8F" w:rsidDel="00C64ED3">
          <w:rPr>
            <w:rFonts w:ascii="Times New Roman" w:hAnsi="Times New Roman"/>
            <w:sz w:val="24"/>
            <w:szCs w:val="24"/>
          </w:rPr>
          <w:delText>.</w:delText>
        </w:r>
      </w:del>
    </w:p>
    <w:p w:rsidR="00672142" w:rsidDel="00C64ED3" w:rsidRDefault="003D2CC9" w:rsidP="00B0715B">
      <w:pPr>
        <w:numPr>
          <w:ilvl w:val="0"/>
          <w:numId w:val="5"/>
        </w:numPr>
        <w:shd w:val="clear" w:color="auto" w:fill="FFFFFF"/>
        <w:spacing w:before="100" w:beforeAutospacing="1" w:after="100" w:afterAutospacing="1" w:line="360" w:lineRule="atLeast"/>
        <w:ind w:left="426"/>
        <w:jc w:val="both"/>
        <w:rPr>
          <w:del w:id="191" w:author="Uzivatel" w:date="2015-09-22T17:12:00Z"/>
          <w:rFonts w:ascii="Times New Roman" w:eastAsia="Times New Roman" w:hAnsi="Times New Roman" w:cs="Times New Roman"/>
          <w:color w:val="141412"/>
          <w:sz w:val="24"/>
          <w:szCs w:val="24"/>
        </w:rPr>
      </w:pPr>
      <w:del w:id="192" w:author="Uzivatel" w:date="2015-09-22T17:12:00Z">
        <w:r w:rsidRPr="00B0715B" w:rsidDel="00C64ED3">
          <w:rPr>
            <w:rFonts w:ascii="Times New Roman" w:eastAsia="Times New Roman" w:hAnsi="Times New Roman" w:cs="Times New Roman"/>
            <w:color w:val="141412"/>
            <w:sz w:val="24"/>
            <w:szCs w:val="24"/>
          </w:rPr>
          <w:delText>Výkonný výbor je 5členný.</w:delText>
        </w:r>
      </w:del>
    </w:p>
    <w:p w:rsidR="00672142" w:rsidRPr="00B0715B" w:rsidDel="00C64ED3" w:rsidRDefault="001551E0" w:rsidP="00B0715B">
      <w:pPr>
        <w:numPr>
          <w:ilvl w:val="0"/>
          <w:numId w:val="5"/>
        </w:numPr>
        <w:shd w:val="clear" w:color="auto" w:fill="FFFFFF"/>
        <w:spacing w:before="100" w:beforeAutospacing="1" w:after="100" w:afterAutospacing="1" w:line="360" w:lineRule="atLeast"/>
        <w:ind w:left="426"/>
        <w:jc w:val="both"/>
        <w:rPr>
          <w:del w:id="193" w:author="Uzivatel" w:date="2015-09-22T17:12:00Z"/>
          <w:rFonts w:ascii="Times New Roman" w:eastAsia="Times New Roman" w:hAnsi="Times New Roman" w:cs="Times New Roman"/>
          <w:color w:val="141412"/>
          <w:sz w:val="24"/>
          <w:szCs w:val="24"/>
        </w:rPr>
      </w:pPr>
      <w:del w:id="194" w:author="Uzivatel" w:date="2015-09-22T17:12:00Z">
        <w:r w:rsidRPr="005E36A2" w:rsidDel="00C64ED3">
          <w:rPr>
            <w:rFonts w:ascii="Times New Roman" w:eastAsia="Times New Roman" w:hAnsi="Times New Roman" w:cs="Times New Roman"/>
            <w:color w:val="141412"/>
            <w:sz w:val="24"/>
            <w:szCs w:val="24"/>
          </w:rPr>
          <w:delText xml:space="preserve">Funkční období </w:delText>
        </w:r>
      </w:del>
      <w:ins w:id="195" w:author="00" w:date="2015-09-17T13:23:00Z">
        <w:del w:id="196" w:author="Uzivatel" w:date="2015-09-22T17:12:00Z">
          <w:r w:rsidR="009C0497" w:rsidDel="00C64ED3">
            <w:rPr>
              <w:rFonts w:ascii="Times New Roman" w:eastAsia="Times New Roman" w:hAnsi="Times New Roman" w:cs="Times New Roman"/>
              <w:color w:val="141412"/>
              <w:sz w:val="24"/>
              <w:szCs w:val="24"/>
            </w:rPr>
            <w:delText xml:space="preserve">člena </w:delText>
          </w:r>
        </w:del>
      </w:ins>
      <w:del w:id="197" w:author="Uzivatel" w:date="2015-09-22T17:12:00Z">
        <w:r w:rsidRPr="005E36A2" w:rsidDel="00C64ED3">
          <w:rPr>
            <w:rFonts w:ascii="Times New Roman" w:eastAsia="Times New Roman" w:hAnsi="Times New Roman" w:cs="Times New Roman"/>
            <w:color w:val="141412"/>
            <w:sz w:val="24"/>
            <w:szCs w:val="24"/>
          </w:rPr>
          <w:delText xml:space="preserve">výkonného výboru je </w:delText>
        </w:r>
        <w:commentRangeStart w:id="198"/>
        <w:r w:rsidR="003D2CC9" w:rsidRPr="00B0715B" w:rsidDel="00C64ED3">
          <w:rPr>
            <w:rFonts w:ascii="Times New Roman" w:eastAsia="Times New Roman" w:hAnsi="Times New Roman" w:cs="Times New Roman"/>
            <w:color w:val="141412"/>
            <w:sz w:val="24"/>
            <w:szCs w:val="24"/>
          </w:rPr>
          <w:delText>4</w:delText>
        </w:r>
        <w:r w:rsidR="003D2CC9" w:rsidDel="00C64ED3">
          <w:rPr>
            <w:rFonts w:ascii="Times New Roman" w:eastAsia="Times New Roman" w:hAnsi="Times New Roman" w:cs="Times New Roman"/>
            <w:color w:val="141412"/>
            <w:sz w:val="24"/>
            <w:szCs w:val="24"/>
          </w:rPr>
          <w:delText xml:space="preserve"> leté.</w:delText>
        </w:r>
        <w:commentRangeEnd w:id="198"/>
        <w:r w:rsidR="003D2CC9" w:rsidDel="00C64ED3">
          <w:rPr>
            <w:rStyle w:val="Odkaznakoment"/>
          </w:rPr>
          <w:commentReference w:id="198"/>
        </w:r>
      </w:del>
    </w:p>
    <w:p w:rsidR="00672142" w:rsidDel="00C64ED3" w:rsidRDefault="00B53C8F" w:rsidP="00B0715B">
      <w:pPr>
        <w:numPr>
          <w:ilvl w:val="0"/>
          <w:numId w:val="5"/>
        </w:numPr>
        <w:shd w:val="clear" w:color="auto" w:fill="FFFFFF"/>
        <w:spacing w:before="100" w:beforeAutospacing="1" w:after="100" w:afterAutospacing="1" w:line="360" w:lineRule="atLeast"/>
        <w:ind w:left="426"/>
        <w:jc w:val="both"/>
        <w:rPr>
          <w:del w:id="199" w:author="Uzivatel" w:date="2015-09-22T17:12:00Z"/>
          <w:rFonts w:ascii="Times New Roman" w:eastAsia="Times New Roman" w:hAnsi="Times New Roman" w:cs="Times New Roman"/>
          <w:color w:val="141412"/>
          <w:sz w:val="24"/>
          <w:szCs w:val="24"/>
        </w:rPr>
      </w:pPr>
      <w:del w:id="200" w:author="Uzivatel" w:date="2015-09-22T17:12:00Z">
        <w:r w:rsidRPr="0075266A" w:rsidDel="00C64ED3">
          <w:rPr>
            <w:rFonts w:ascii="Times New Roman" w:eastAsia="Times New Roman" w:hAnsi="Times New Roman" w:cs="Times New Roman"/>
            <w:color w:val="141412"/>
            <w:sz w:val="24"/>
            <w:szCs w:val="24"/>
          </w:rPr>
          <w:delText>Členskou schůzí</w:delText>
        </w:r>
        <w:r w:rsidR="003D2CC9" w:rsidRPr="00B0715B" w:rsidDel="00C64ED3">
          <w:rPr>
            <w:rFonts w:ascii="Times New Roman" w:eastAsia="Times New Roman" w:hAnsi="Times New Roman" w:cs="Times New Roman"/>
            <w:color w:val="141412"/>
            <w:sz w:val="24"/>
            <w:szCs w:val="24"/>
          </w:rPr>
          <w:delText xml:space="preserve"> je volen předseda výkonného výboru</w:delText>
        </w:r>
        <w:r w:rsidR="00733004" w:rsidRPr="0075266A" w:rsidDel="00C64ED3">
          <w:rPr>
            <w:rFonts w:ascii="Times New Roman" w:eastAsia="Times New Roman" w:hAnsi="Times New Roman" w:cs="Times New Roman"/>
            <w:color w:val="141412"/>
            <w:sz w:val="24"/>
            <w:szCs w:val="24"/>
          </w:rPr>
          <w:delText>, 1. místopředseda a 2.</w:delText>
        </w:r>
        <w:r w:rsidR="003D2CC9" w:rsidRPr="00B0715B" w:rsidDel="00C64ED3">
          <w:rPr>
            <w:rFonts w:ascii="Times New Roman" w:eastAsia="Times New Roman" w:hAnsi="Times New Roman" w:cs="Times New Roman"/>
            <w:color w:val="141412"/>
            <w:sz w:val="24"/>
            <w:szCs w:val="24"/>
          </w:rPr>
          <w:delText xml:space="preserve"> místopředseda </w:delText>
        </w:r>
        <w:r w:rsidR="00733004" w:rsidRPr="0075266A" w:rsidDel="00C64ED3">
          <w:rPr>
            <w:rFonts w:ascii="Times New Roman" w:eastAsia="Times New Roman" w:hAnsi="Times New Roman" w:cs="Times New Roman"/>
            <w:color w:val="141412"/>
            <w:sz w:val="24"/>
            <w:szCs w:val="24"/>
          </w:rPr>
          <w:delText>spolku</w:delText>
        </w:r>
        <w:r w:rsidR="003D2CC9" w:rsidRPr="00B0715B" w:rsidDel="00C64ED3">
          <w:rPr>
            <w:rFonts w:ascii="Times New Roman" w:eastAsia="Times New Roman" w:hAnsi="Times New Roman" w:cs="Times New Roman"/>
            <w:color w:val="141412"/>
            <w:sz w:val="24"/>
            <w:szCs w:val="24"/>
          </w:rPr>
          <w:delText>. Ostatní členové jsou jmenováni</w:delText>
        </w:r>
        <w:r w:rsidR="00BE31C9" w:rsidDel="00C64ED3">
          <w:rPr>
            <w:rFonts w:ascii="Times New Roman" w:eastAsia="Times New Roman" w:hAnsi="Times New Roman" w:cs="Times New Roman"/>
            <w:color w:val="141412"/>
            <w:sz w:val="24"/>
            <w:szCs w:val="24"/>
          </w:rPr>
          <w:delText xml:space="preserve"> předsedou, 1. místopředsedou a 2. místopředsedou, po společném projednán</w:delText>
        </w:r>
        <w:r w:rsidR="00243111" w:rsidDel="00C64ED3">
          <w:rPr>
            <w:rFonts w:ascii="Times New Roman" w:eastAsia="Times New Roman" w:hAnsi="Times New Roman" w:cs="Times New Roman"/>
            <w:color w:val="141412"/>
            <w:sz w:val="24"/>
            <w:szCs w:val="24"/>
          </w:rPr>
          <w:delText>í, kdy při hlasování rozhoduje n</w:delText>
        </w:r>
        <w:r w:rsidR="00BE31C9" w:rsidDel="00C64ED3">
          <w:rPr>
            <w:rFonts w:ascii="Times New Roman" w:eastAsia="Times New Roman" w:hAnsi="Times New Roman" w:cs="Times New Roman"/>
            <w:color w:val="141412"/>
            <w:sz w:val="24"/>
            <w:szCs w:val="24"/>
          </w:rPr>
          <w:delText>a</w:delText>
        </w:r>
        <w:r w:rsidR="00243111" w:rsidDel="00C64ED3">
          <w:rPr>
            <w:rFonts w:ascii="Times New Roman" w:eastAsia="Times New Roman" w:hAnsi="Times New Roman" w:cs="Times New Roman"/>
            <w:color w:val="141412"/>
            <w:sz w:val="24"/>
            <w:szCs w:val="24"/>
          </w:rPr>
          <w:delText>d</w:delText>
        </w:r>
        <w:r w:rsidR="00BE31C9" w:rsidDel="00C64ED3">
          <w:rPr>
            <w:rFonts w:ascii="Times New Roman" w:eastAsia="Times New Roman" w:hAnsi="Times New Roman" w:cs="Times New Roman"/>
            <w:color w:val="141412"/>
            <w:sz w:val="24"/>
            <w:szCs w:val="24"/>
          </w:rPr>
          <w:delText>poloviční většina.</w:delText>
        </w:r>
      </w:del>
    </w:p>
    <w:p w:rsidR="00672142" w:rsidDel="00C64ED3" w:rsidRDefault="003D2CC9" w:rsidP="00B0715B">
      <w:pPr>
        <w:numPr>
          <w:ilvl w:val="0"/>
          <w:numId w:val="5"/>
        </w:numPr>
        <w:shd w:val="clear" w:color="auto" w:fill="FFFFFF"/>
        <w:spacing w:before="100" w:beforeAutospacing="1" w:after="100" w:afterAutospacing="1" w:line="360" w:lineRule="atLeast"/>
        <w:ind w:left="426"/>
        <w:jc w:val="both"/>
        <w:rPr>
          <w:del w:id="201" w:author="Uzivatel" w:date="2015-09-22T17:12:00Z"/>
          <w:rFonts w:ascii="Times New Roman" w:eastAsia="Times New Roman" w:hAnsi="Times New Roman" w:cs="Times New Roman"/>
          <w:color w:val="141412"/>
          <w:sz w:val="24"/>
          <w:szCs w:val="24"/>
        </w:rPr>
      </w:pPr>
      <w:del w:id="202" w:author="Uzivatel" w:date="2015-09-22T17:12:00Z">
        <w:r w:rsidRPr="00B0715B" w:rsidDel="00C64ED3">
          <w:rPr>
            <w:rFonts w:ascii="Times New Roman" w:eastAsia="Times New Roman" w:hAnsi="Times New Roman" w:cs="Times New Roman"/>
            <w:color w:val="141412"/>
            <w:sz w:val="24"/>
            <w:szCs w:val="24"/>
          </w:rPr>
          <w:delText xml:space="preserve">Výkonný výbor je </w:delText>
        </w:r>
        <w:r w:rsidRPr="009C0497" w:rsidDel="00C64ED3">
          <w:rPr>
            <w:rFonts w:ascii="Times New Roman" w:eastAsia="Times New Roman" w:hAnsi="Times New Roman" w:cs="Times New Roman"/>
            <w:color w:val="141412"/>
            <w:sz w:val="24"/>
            <w:szCs w:val="24"/>
            <w:highlight w:val="yellow"/>
          </w:rPr>
          <w:delText>výkonným orgánem</w:delText>
        </w:r>
        <w:r w:rsidDel="00C64ED3">
          <w:rPr>
            <w:rFonts w:ascii="Times New Roman" w:eastAsia="Times New Roman" w:hAnsi="Times New Roman" w:cs="Times New Roman"/>
            <w:color w:val="141412"/>
            <w:sz w:val="24"/>
            <w:szCs w:val="24"/>
          </w:rPr>
          <w:delText xml:space="preserve">, který </w:delText>
        </w:r>
        <w:commentRangeStart w:id="203"/>
        <w:r w:rsidDel="00C64ED3">
          <w:rPr>
            <w:rFonts w:ascii="Times New Roman" w:eastAsia="Times New Roman" w:hAnsi="Times New Roman" w:cs="Times New Roman"/>
            <w:color w:val="141412"/>
            <w:sz w:val="24"/>
            <w:szCs w:val="24"/>
          </w:rPr>
          <w:delText xml:space="preserve">řídí </w:delText>
        </w:r>
        <w:commentRangeEnd w:id="203"/>
        <w:r w:rsidR="00CC4448" w:rsidDel="00C64ED3">
          <w:rPr>
            <w:rStyle w:val="Odkaznakoment"/>
          </w:rPr>
          <w:commentReference w:id="203"/>
        </w:r>
        <w:r w:rsidDel="00C64ED3">
          <w:rPr>
            <w:rFonts w:ascii="Times New Roman" w:eastAsia="Times New Roman" w:hAnsi="Times New Roman" w:cs="Times New Roman"/>
            <w:color w:val="141412"/>
            <w:sz w:val="24"/>
            <w:szCs w:val="24"/>
          </w:rPr>
          <w:delText>činnost spolku v období</w:delText>
        </w:r>
        <w:r w:rsidRPr="00B0715B" w:rsidDel="00C64ED3">
          <w:rPr>
            <w:rFonts w:ascii="Times New Roman" w:eastAsia="Times New Roman" w:hAnsi="Times New Roman" w:cs="Times New Roman"/>
            <w:color w:val="141412"/>
            <w:sz w:val="24"/>
            <w:szCs w:val="24"/>
          </w:rPr>
          <w:delText xml:space="preserve"> mezi zasedáními </w:delText>
        </w:r>
        <w:r w:rsidDel="00C64ED3">
          <w:rPr>
            <w:rFonts w:ascii="Times New Roman" w:eastAsia="Times New Roman" w:hAnsi="Times New Roman" w:cs="Times New Roman"/>
            <w:color w:val="141412"/>
            <w:sz w:val="24"/>
            <w:szCs w:val="24"/>
          </w:rPr>
          <w:delText>členské schůze</w:delText>
        </w:r>
        <w:r w:rsidDel="00C64ED3">
          <w:rPr>
            <w:rFonts w:ascii="Times New Roman" w:hAnsi="Times New Roman"/>
            <w:sz w:val="24"/>
            <w:szCs w:val="24"/>
          </w:rPr>
          <w:delText xml:space="preserve"> a naplňuje přijatá rozhodnutí členskou schůzí.</w:delText>
        </w:r>
      </w:del>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426"/>
        <w:jc w:val="both"/>
        <w:rPr>
          <w:del w:id="204" w:author="Uzivatel" w:date="2015-09-22T17:12:00Z"/>
          <w:rFonts w:ascii="Times New Roman" w:eastAsia="Times New Roman" w:hAnsi="Times New Roman" w:cs="Times New Roman"/>
          <w:color w:val="141412"/>
          <w:sz w:val="24"/>
          <w:szCs w:val="24"/>
        </w:rPr>
      </w:pPr>
      <w:del w:id="205" w:author="Uzivatel" w:date="2015-09-22T17:12:00Z">
        <w:r w:rsidRPr="00B0715B" w:rsidDel="00C64ED3">
          <w:rPr>
            <w:rFonts w:ascii="Times New Roman" w:eastAsia="Times New Roman" w:hAnsi="Times New Roman" w:cs="Times New Roman"/>
            <w:color w:val="141412"/>
            <w:sz w:val="24"/>
            <w:szCs w:val="24"/>
          </w:rPr>
          <w:delText xml:space="preserve">Zasedá nejméně 1x měsíčně a na žádost </w:delText>
        </w:r>
        <w:r w:rsidR="00B53C8F" w:rsidRPr="0075266A" w:rsidDel="00C64ED3">
          <w:rPr>
            <w:rFonts w:ascii="Times New Roman" w:eastAsia="Times New Roman" w:hAnsi="Times New Roman" w:cs="Times New Roman"/>
            <w:color w:val="141412"/>
            <w:sz w:val="24"/>
            <w:szCs w:val="24"/>
          </w:rPr>
          <w:delText xml:space="preserve">nejméně </w:delText>
        </w:r>
        <w:r w:rsidRPr="00B0715B" w:rsidDel="00C64ED3">
          <w:rPr>
            <w:rFonts w:ascii="Times New Roman" w:eastAsia="Times New Roman" w:hAnsi="Times New Roman" w:cs="Times New Roman"/>
            <w:color w:val="141412"/>
            <w:sz w:val="24"/>
            <w:szCs w:val="24"/>
          </w:rPr>
          <w:delText xml:space="preserve">10  </w:delText>
        </w:r>
        <w:r w:rsidR="00B53C8F" w:rsidRPr="0075266A" w:rsidDel="00C64ED3">
          <w:rPr>
            <w:rFonts w:ascii="Times New Roman" w:eastAsia="Times New Roman" w:hAnsi="Times New Roman" w:cs="Times New Roman"/>
            <w:color w:val="141412"/>
            <w:sz w:val="24"/>
            <w:szCs w:val="24"/>
          </w:rPr>
          <w:delText xml:space="preserve">členů </w:delText>
        </w:r>
        <w:r w:rsidR="00DA0BD8" w:rsidRPr="0075266A" w:rsidDel="00C64ED3">
          <w:rPr>
            <w:rFonts w:ascii="Times New Roman" w:eastAsia="Times New Roman" w:hAnsi="Times New Roman" w:cs="Times New Roman"/>
            <w:color w:val="141412"/>
            <w:sz w:val="24"/>
            <w:szCs w:val="24"/>
          </w:rPr>
          <w:delText>spolku</w:delText>
        </w:r>
        <w:r w:rsidR="0075266A" w:rsidRPr="0075266A" w:rsidDel="00C64ED3">
          <w:rPr>
            <w:rFonts w:ascii="Times New Roman" w:eastAsia="Times New Roman" w:hAnsi="Times New Roman" w:cs="Times New Roman"/>
            <w:color w:val="141412"/>
            <w:sz w:val="24"/>
            <w:szCs w:val="24"/>
          </w:rPr>
          <w:delText xml:space="preserve"> adresovanou předsedovi klubu m</w:delText>
        </w:r>
        <w:r w:rsidRPr="00B0715B" w:rsidDel="00C64ED3">
          <w:rPr>
            <w:rFonts w:ascii="Times New Roman" w:eastAsia="Times New Roman" w:hAnsi="Times New Roman" w:cs="Times New Roman"/>
            <w:color w:val="141412"/>
            <w:sz w:val="24"/>
            <w:szCs w:val="24"/>
          </w:rPr>
          <w:delText>usí zasedat i mimořádně.</w:delText>
        </w:r>
      </w:del>
      <w:ins w:id="206" w:author="00" w:date="2015-09-17T13:24:00Z">
        <w:del w:id="207" w:author="Uzivatel" w:date="2015-09-22T17:12:00Z">
          <w:r w:rsidR="00CC4448" w:rsidDel="00C64ED3">
            <w:rPr>
              <w:rFonts w:ascii="Times New Roman" w:eastAsia="Times New Roman" w:hAnsi="Times New Roman" w:cs="Times New Roman"/>
              <w:color w:val="141412"/>
              <w:sz w:val="24"/>
              <w:szCs w:val="24"/>
            </w:rPr>
            <w:delText>.</w:delText>
          </w:r>
        </w:del>
      </w:ins>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426"/>
        <w:jc w:val="both"/>
        <w:rPr>
          <w:del w:id="208" w:author="Uzivatel" w:date="2015-09-22T17:12:00Z"/>
          <w:rFonts w:ascii="Times New Roman" w:eastAsia="Times New Roman" w:hAnsi="Times New Roman" w:cs="Times New Roman"/>
          <w:color w:val="141412"/>
          <w:sz w:val="24"/>
          <w:szCs w:val="24"/>
        </w:rPr>
      </w:pPr>
      <w:del w:id="209" w:author="Uzivatel" w:date="2015-09-22T17:12:00Z">
        <w:r w:rsidRPr="00B0715B" w:rsidDel="00C64ED3">
          <w:rPr>
            <w:rFonts w:ascii="Times New Roman" w:eastAsia="Times New Roman" w:hAnsi="Times New Roman" w:cs="Times New Roman"/>
            <w:color w:val="141412"/>
            <w:sz w:val="24"/>
            <w:szCs w:val="24"/>
          </w:rPr>
          <w:delText>Jednání výboru řídí jeho předseda</w:delText>
        </w:r>
        <w:r w:rsidR="00DA0BD8" w:rsidRPr="005E36A2" w:rsidDel="00C64ED3">
          <w:rPr>
            <w:rFonts w:ascii="Times New Roman" w:eastAsia="Times New Roman" w:hAnsi="Times New Roman" w:cs="Times New Roman"/>
            <w:color w:val="141412"/>
            <w:sz w:val="24"/>
            <w:szCs w:val="24"/>
          </w:rPr>
          <w:delText xml:space="preserve"> nebo 1. místopředseda</w:delText>
        </w:r>
        <w:r w:rsidR="00B53C8F" w:rsidRPr="005E36A2" w:rsidDel="00C64ED3">
          <w:rPr>
            <w:rFonts w:ascii="Times New Roman" w:eastAsia="Times New Roman" w:hAnsi="Times New Roman" w:cs="Times New Roman"/>
            <w:color w:val="141412"/>
            <w:sz w:val="24"/>
            <w:szCs w:val="24"/>
          </w:rPr>
          <w:delText>, v případě</w:delText>
        </w:r>
        <w:r w:rsidR="00DA0BD8" w:rsidRPr="005E36A2" w:rsidDel="00C64ED3">
          <w:rPr>
            <w:rFonts w:ascii="Times New Roman" w:eastAsia="Times New Roman" w:hAnsi="Times New Roman" w:cs="Times New Roman"/>
            <w:color w:val="141412"/>
            <w:sz w:val="24"/>
            <w:szCs w:val="24"/>
          </w:rPr>
          <w:delText xml:space="preserve"> nepřítomnosti</w:delText>
        </w:r>
        <w:r w:rsidR="00B53C8F" w:rsidRPr="005E36A2" w:rsidDel="00C64ED3">
          <w:rPr>
            <w:rFonts w:ascii="Times New Roman" w:eastAsia="Times New Roman" w:hAnsi="Times New Roman" w:cs="Times New Roman"/>
            <w:color w:val="141412"/>
            <w:sz w:val="24"/>
            <w:szCs w:val="24"/>
          </w:rPr>
          <w:delText xml:space="preserve"> 1. místopředsedy</w:delText>
        </w:r>
        <w:r w:rsidR="00DA0BD8" w:rsidRPr="005E36A2" w:rsidDel="00C64ED3">
          <w:rPr>
            <w:rFonts w:ascii="Times New Roman" w:eastAsia="Times New Roman" w:hAnsi="Times New Roman" w:cs="Times New Roman"/>
            <w:color w:val="141412"/>
            <w:sz w:val="24"/>
            <w:szCs w:val="24"/>
          </w:rPr>
          <w:delText xml:space="preserve"> pak 2.</w:delText>
        </w:r>
        <w:r w:rsidRPr="00B0715B" w:rsidDel="00C64ED3">
          <w:rPr>
            <w:rFonts w:ascii="Times New Roman" w:eastAsia="Times New Roman" w:hAnsi="Times New Roman" w:cs="Times New Roman"/>
            <w:color w:val="141412"/>
            <w:sz w:val="24"/>
            <w:szCs w:val="24"/>
          </w:rPr>
          <w:delText xml:space="preserve"> místopředseda</w:delText>
        </w:r>
        <w:r w:rsidRPr="00B0715B" w:rsidDel="00C64ED3">
          <w:rPr>
            <w:rFonts w:ascii="Times New Roman" w:eastAsia="Times New Roman" w:hAnsi="Times New Roman" w:cs="Times New Roman"/>
            <w:color w:val="FF2600"/>
            <w:sz w:val="24"/>
            <w:szCs w:val="24"/>
          </w:rPr>
          <w:delText>.</w:delText>
        </w:r>
      </w:del>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426"/>
        <w:jc w:val="both"/>
        <w:rPr>
          <w:del w:id="210" w:author="Uzivatel" w:date="2015-09-22T17:12:00Z"/>
          <w:rFonts w:ascii="Times New Roman" w:eastAsia="Times New Roman" w:hAnsi="Times New Roman" w:cs="Times New Roman"/>
          <w:color w:val="141412"/>
          <w:sz w:val="24"/>
          <w:szCs w:val="24"/>
        </w:rPr>
      </w:pPr>
      <w:del w:id="211" w:author="Uzivatel" w:date="2015-09-22T17:12:00Z">
        <w:r w:rsidRPr="00B0715B" w:rsidDel="00C64ED3">
          <w:rPr>
            <w:rFonts w:ascii="Times New Roman" w:hAnsi="Times New Roman"/>
            <w:sz w:val="24"/>
            <w:szCs w:val="24"/>
          </w:rPr>
          <w:delText>Členem výkonného výboru může být pouze fyzická osoba, která je členem spolku a dosáhla 18-ti let.</w:delText>
        </w:r>
      </w:del>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426"/>
        <w:jc w:val="both"/>
        <w:rPr>
          <w:del w:id="212" w:author="Uzivatel" w:date="2015-09-22T17:12:00Z"/>
          <w:rFonts w:ascii="Times New Roman" w:eastAsia="Times New Roman" w:hAnsi="Times New Roman" w:cs="Times New Roman"/>
          <w:color w:val="141412"/>
          <w:sz w:val="24"/>
          <w:szCs w:val="24"/>
        </w:rPr>
      </w:pPr>
      <w:del w:id="213" w:author="Uzivatel" w:date="2015-09-22T17:12:00Z">
        <w:r w:rsidRPr="00B0715B" w:rsidDel="00C64ED3">
          <w:rPr>
            <w:rFonts w:ascii="Times New Roman" w:hAnsi="Times New Roman"/>
            <w:sz w:val="24"/>
            <w:szCs w:val="24"/>
          </w:rPr>
          <w:delText>Výkonný výbor je usnášeníschopný, je-li přítomna nadpoloviční většina všech jeho členů.</w:delText>
        </w:r>
      </w:del>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426"/>
        <w:jc w:val="both"/>
        <w:rPr>
          <w:del w:id="214" w:author="Uzivatel" w:date="2015-09-22T17:12:00Z"/>
          <w:rFonts w:ascii="Times New Roman" w:eastAsia="Times New Roman" w:hAnsi="Times New Roman" w:cs="Times New Roman"/>
          <w:color w:val="141412"/>
          <w:sz w:val="24"/>
          <w:szCs w:val="24"/>
        </w:rPr>
      </w:pPr>
      <w:del w:id="215" w:author="Uzivatel" w:date="2015-09-22T17:12:00Z">
        <w:r w:rsidRPr="00B0715B" w:rsidDel="00C64ED3">
          <w:rPr>
            <w:rFonts w:ascii="Times New Roman" w:hAnsi="Times New Roman"/>
            <w:sz w:val="24"/>
            <w:szCs w:val="24"/>
          </w:rPr>
          <w:delText>Výkonný výbor rozhoduje nadpoloviční většinou přítomných členů.</w:delText>
        </w:r>
      </w:del>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426"/>
        <w:jc w:val="both"/>
        <w:rPr>
          <w:del w:id="216" w:author="Uzivatel" w:date="2015-09-22T17:12:00Z"/>
          <w:rFonts w:ascii="Times New Roman" w:eastAsia="Times New Roman" w:hAnsi="Times New Roman" w:cs="Times New Roman"/>
          <w:color w:val="141412"/>
          <w:sz w:val="24"/>
          <w:szCs w:val="24"/>
        </w:rPr>
      </w:pPr>
      <w:del w:id="217" w:author="Uzivatel" w:date="2015-09-22T17:12:00Z">
        <w:r w:rsidRPr="00B0715B" w:rsidDel="00C64ED3">
          <w:rPr>
            <w:rFonts w:ascii="Times New Roman" w:eastAsia="Times New Roman" w:hAnsi="Times New Roman" w:cs="Times New Roman"/>
            <w:color w:val="141412"/>
            <w:sz w:val="24"/>
            <w:szCs w:val="24"/>
          </w:rPr>
          <w:delText>Výbor zejména :</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18" w:author="Uzivatel" w:date="2015-09-22T17:12:00Z"/>
          <w:rFonts w:ascii="Times New Roman" w:eastAsia="Times New Roman" w:hAnsi="Times New Roman" w:cs="Times New Roman"/>
          <w:color w:val="141412"/>
          <w:sz w:val="24"/>
          <w:szCs w:val="24"/>
        </w:rPr>
      </w:pPr>
      <w:commentRangeStart w:id="219"/>
      <w:del w:id="220" w:author="Uzivatel" w:date="2015-09-22T17:12:00Z">
        <w:r w:rsidRPr="00B0715B" w:rsidDel="00C64ED3">
          <w:rPr>
            <w:rFonts w:ascii="Times New Roman" w:eastAsia="Times New Roman" w:hAnsi="Times New Roman" w:cs="Times New Roman"/>
            <w:color w:val="141412"/>
            <w:sz w:val="24"/>
            <w:szCs w:val="24"/>
          </w:rPr>
          <w:delText xml:space="preserve">schvaluje rozhodnutí </w:delText>
        </w:r>
        <w:r w:rsidR="00F42F66" w:rsidDel="00C64ED3">
          <w:rPr>
            <w:rFonts w:ascii="Times New Roman" w:eastAsia="Times New Roman" w:hAnsi="Times New Roman" w:cs="Times New Roman"/>
            <w:color w:val="141412"/>
            <w:sz w:val="24"/>
            <w:szCs w:val="24"/>
          </w:rPr>
          <w:delText>členů statutárního orgánu</w:delText>
        </w:r>
        <w:r w:rsidRPr="00B0715B" w:rsidDel="00C64ED3">
          <w:rPr>
            <w:rFonts w:ascii="Times New Roman" w:eastAsia="Times New Roman" w:hAnsi="Times New Roman" w:cs="Times New Roman"/>
            <w:color w:val="141412"/>
            <w:sz w:val="24"/>
            <w:szCs w:val="24"/>
          </w:rPr>
          <w:delText xml:space="preserve"> učiněná mezi dvěma zasedáními výkonného výboru</w:delText>
        </w:r>
        <w:r w:rsidR="00617768" w:rsidDel="00C64ED3">
          <w:rPr>
            <w:rFonts w:ascii="Times New Roman" w:eastAsia="Times New Roman" w:hAnsi="Times New Roman" w:cs="Times New Roman"/>
            <w:color w:val="141412"/>
            <w:sz w:val="24"/>
            <w:szCs w:val="24"/>
          </w:rPr>
          <w:delText>;</w:delText>
        </w:r>
        <w:commentRangeEnd w:id="219"/>
        <w:r w:rsidR="00CC4448" w:rsidDel="00C64ED3">
          <w:rPr>
            <w:rStyle w:val="Odkaznakoment"/>
          </w:rPr>
          <w:commentReference w:id="219"/>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21" w:author="Uzivatel" w:date="2015-09-22T17:12:00Z"/>
          <w:rFonts w:ascii="Times New Roman" w:eastAsia="Times New Roman" w:hAnsi="Times New Roman" w:cs="Times New Roman"/>
          <w:color w:val="141412"/>
          <w:sz w:val="24"/>
          <w:szCs w:val="24"/>
        </w:rPr>
      </w:pPr>
      <w:del w:id="222" w:author="Uzivatel" w:date="2015-09-22T17:12:00Z">
        <w:r w:rsidRPr="00B0715B" w:rsidDel="00C64ED3">
          <w:rPr>
            <w:rFonts w:ascii="Times New Roman" w:eastAsia="Times New Roman" w:hAnsi="Times New Roman" w:cs="Times New Roman"/>
            <w:color w:val="141412"/>
            <w:sz w:val="24"/>
            <w:szCs w:val="24"/>
          </w:rPr>
          <w:delText xml:space="preserve">schvaluje předpisy operativního charakteru navržené výkonnými pracovníky </w:delText>
        </w:r>
        <w:r w:rsidR="00DA0BD8" w:rsidDel="00C64ED3">
          <w:rPr>
            <w:rFonts w:ascii="Times New Roman" w:eastAsia="Times New Roman" w:hAnsi="Times New Roman" w:cs="Times New Roman"/>
            <w:color w:val="141412"/>
            <w:sz w:val="24"/>
            <w:szCs w:val="24"/>
          </w:rPr>
          <w:delText>spolku</w:delText>
        </w:r>
        <w:r w:rsidR="00617768" w:rsidDel="00C64ED3">
          <w:rPr>
            <w:rFonts w:ascii="Times New Roman" w:eastAsia="Times New Roman" w:hAnsi="Times New Roman" w:cs="Times New Roman"/>
            <w:color w:val="141412"/>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23" w:author="Uzivatel" w:date="2015-09-22T17:12:00Z"/>
          <w:rFonts w:ascii="Times New Roman" w:eastAsia="Times New Roman" w:hAnsi="Times New Roman" w:cs="Times New Roman"/>
          <w:color w:val="141412"/>
          <w:sz w:val="24"/>
          <w:szCs w:val="24"/>
        </w:rPr>
      </w:pPr>
      <w:del w:id="224" w:author="Uzivatel" w:date="2015-09-22T17:12:00Z">
        <w:r w:rsidRPr="00B0715B" w:rsidDel="00C64ED3">
          <w:rPr>
            <w:rFonts w:ascii="Times New Roman" w:eastAsia="Times New Roman" w:hAnsi="Times New Roman" w:cs="Times New Roman"/>
            <w:color w:val="141412"/>
            <w:sz w:val="24"/>
            <w:szCs w:val="24"/>
          </w:rPr>
          <w:delText xml:space="preserve">schvaluje strukturu výkonného aparátu </w:delText>
        </w:r>
        <w:r w:rsidR="00F42F66" w:rsidDel="00C64ED3">
          <w:rPr>
            <w:rFonts w:ascii="Times New Roman" w:eastAsia="Times New Roman" w:hAnsi="Times New Roman" w:cs="Times New Roman"/>
            <w:color w:val="141412"/>
            <w:sz w:val="24"/>
            <w:szCs w:val="24"/>
          </w:rPr>
          <w:delText>spolku</w:delText>
        </w:r>
        <w:r w:rsidRPr="00B0715B" w:rsidDel="00C64ED3">
          <w:rPr>
            <w:rFonts w:ascii="Times New Roman" w:eastAsia="Times New Roman" w:hAnsi="Times New Roman" w:cs="Times New Roman"/>
            <w:color w:val="141412"/>
            <w:sz w:val="24"/>
            <w:szCs w:val="24"/>
          </w:rPr>
          <w:delText xml:space="preserve"> a přijetí pracovníků do pracovněprávních </w:delText>
        </w:r>
        <w:commentRangeStart w:id="225"/>
        <w:r w:rsidRPr="00B0715B" w:rsidDel="00C64ED3">
          <w:rPr>
            <w:rFonts w:ascii="Times New Roman" w:eastAsia="Times New Roman" w:hAnsi="Times New Roman" w:cs="Times New Roman"/>
            <w:color w:val="141412"/>
            <w:sz w:val="24"/>
            <w:szCs w:val="24"/>
          </w:rPr>
          <w:delText>poměrů</w:delText>
        </w:r>
        <w:commentRangeEnd w:id="225"/>
        <w:r w:rsidR="00CC4448" w:rsidDel="00C64ED3">
          <w:rPr>
            <w:rStyle w:val="Odkaznakoment"/>
          </w:rPr>
          <w:commentReference w:id="225"/>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26" w:author="Uzivatel" w:date="2015-09-22T17:12:00Z"/>
          <w:rFonts w:ascii="Times New Roman" w:eastAsia="Times New Roman" w:hAnsi="Times New Roman" w:cs="Times New Roman"/>
          <w:color w:val="141412"/>
          <w:sz w:val="24"/>
          <w:szCs w:val="24"/>
        </w:rPr>
      </w:pPr>
      <w:del w:id="227" w:author="Uzivatel" w:date="2015-09-22T17:12:00Z">
        <w:r w:rsidRPr="00B0715B" w:rsidDel="00C64ED3">
          <w:rPr>
            <w:rFonts w:ascii="Times New Roman" w:eastAsia="Times New Roman" w:hAnsi="Times New Roman" w:cs="Times New Roman"/>
            <w:color w:val="141412"/>
            <w:sz w:val="24"/>
            <w:szCs w:val="24"/>
          </w:rPr>
          <w:delText xml:space="preserve">přijímá nové členy </w:delText>
        </w:r>
        <w:r w:rsidR="00F42F66" w:rsidDel="00C64ED3">
          <w:rPr>
            <w:rFonts w:ascii="Times New Roman" w:eastAsia="Times New Roman" w:hAnsi="Times New Roman" w:cs="Times New Roman"/>
            <w:color w:val="141412"/>
            <w:sz w:val="24"/>
            <w:szCs w:val="24"/>
          </w:rPr>
          <w:delText>spolku</w:delText>
        </w:r>
        <w:r w:rsidRPr="00B0715B" w:rsidDel="00C64ED3">
          <w:rPr>
            <w:rFonts w:ascii="Times New Roman" w:eastAsia="Times New Roman" w:hAnsi="Times New Roman" w:cs="Times New Roman"/>
            <w:color w:val="141412"/>
            <w:sz w:val="24"/>
            <w:szCs w:val="24"/>
          </w:rPr>
          <w:delText xml:space="preserve"> a uzavírá s nimi dohodu o složení registračního poplatku</w:delText>
        </w:r>
        <w:r w:rsidR="00617768" w:rsidDel="00C64ED3">
          <w:rPr>
            <w:rFonts w:ascii="Times New Roman" w:eastAsia="Times New Roman" w:hAnsi="Times New Roman" w:cs="Times New Roman"/>
            <w:color w:val="141412"/>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28" w:author="Uzivatel" w:date="2015-09-22T17:12:00Z"/>
          <w:rFonts w:ascii="Times New Roman" w:eastAsia="Times New Roman" w:hAnsi="Times New Roman" w:cs="Times New Roman"/>
          <w:color w:val="141412"/>
          <w:sz w:val="24"/>
          <w:szCs w:val="24"/>
        </w:rPr>
      </w:pPr>
      <w:del w:id="229" w:author="Uzivatel" w:date="2015-09-22T17:12:00Z">
        <w:r w:rsidRPr="00B0715B" w:rsidDel="00C64ED3">
          <w:rPr>
            <w:rFonts w:ascii="Times New Roman" w:eastAsia="Times New Roman" w:hAnsi="Times New Roman" w:cs="Times New Roman"/>
            <w:color w:val="141412"/>
            <w:sz w:val="24"/>
            <w:szCs w:val="24"/>
          </w:rPr>
          <w:lastRenderedPageBreak/>
          <w:delText xml:space="preserve">rozhoduje o skutečnostech nutných pro získání živnostenských oprávnění </w:delText>
        </w:r>
      </w:del>
      <w:ins w:id="230" w:author="00" w:date="2015-09-17T13:36:00Z">
        <w:del w:id="231" w:author="Uzivatel" w:date="2015-09-22T17:12:00Z">
          <w:r w:rsidR="00D25265" w:rsidDel="00C64ED3">
            <w:rPr>
              <w:rFonts w:ascii="Times New Roman" w:eastAsia="Times New Roman" w:hAnsi="Times New Roman" w:cs="Times New Roman"/>
              <w:color w:val="141412"/>
              <w:sz w:val="24"/>
              <w:szCs w:val="24"/>
            </w:rPr>
            <w:delText>pro vedlejší hospodářskou činnost spolku;</w:delText>
          </w:r>
        </w:del>
      </w:ins>
      <w:del w:id="232" w:author="Uzivatel" w:date="2015-09-22T17:12:00Z">
        <w:r w:rsidRPr="00B0715B" w:rsidDel="00C64ED3">
          <w:rPr>
            <w:rFonts w:ascii="Times New Roman" w:eastAsia="Times New Roman" w:hAnsi="Times New Roman" w:cs="Times New Roman"/>
            <w:color w:val="141412"/>
            <w:sz w:val="24"/>
            <w:szCs w:val="24"/>
          </w:rPr>
          <w:delText>v předmětech činnosti, které schválí a jež nejsou uvedeny ve stanovách</w:delText>
        </w:r>
        <w:r w:rsidR="00617768" w:rsidDel="00C64ED3">
          <w:rPr>
            <w:rFonts w:ascii="Times New Roman" w:eastAsia="Times New Roman" w:hAnsi="Times New Roman" w:cs="Times New Roman"/>
            <w:color w:val="141412"/>
            <w:sz w:val="24"/>
            <w:szCs w:val="24"/>
          </w:rPr>
          <w:delText>;</w:delText>
        </w:r>
      </w:del>
    </w:p>
    <w:p w:rsidR="00672142" w:rsidDel="00C64ED3" w:rsidRDefault="003D2CC9" w:rsidP="00B0715B">
      <w:pPr>
        <w:numPr>
          <w:ilvl w:val="1"/>
          <w:numId w:val="5"/>
        </w:numPr>
        <w:shd w:val="clear" w:color="auto" w:fill="FFFFFF"/>
        <w:spacing w:before="100" w:beforeAutospacing="1" w:after="100" w:afterAutospacing="1" w:line="360" w:lineRule="atLeast"/>
        <w:ind w:left="851"/>
        <w:jc w:val="both"/>
        <w:rPr>
          <w:del w:id="233" w:author="Uzivatel" w:date="2015-09-22T17:12:00Z"/>
          <w:rFonts w:ascii="Times New Roman" w:eastAsia="Times New Roman" w:hAnsi="Times New Roman" w:cs="Times New Roman"/>
          <w:color w:val="141412"/>
          <w:sz w:val="24"/>
          <w:szCs w:val="24"/>
        </w:rPr>
      </w:pPr>
      <w:del w:id="234" w:author="Uzivatel" w:date="2015-09-22T17:12:00Z">
        <w:r w:rsidRPr="00B0715B" w:rsidDel="00C64ED3">
          <w:rPr>
            <w:rFonts w:ascii="Times New Roman" w:eastAsia="Times New Roman" w:hAnsi="Times New Roman" w:cs="Times New Roman"/>
            <w:color w:val="141412"/>
            <w:sz w:val="24"/>
            <w:szCs w:val="24"/>
          </w:rPr>
          <w:delText xml:space="preserve">plní úkoly uložené </w:delText>
        </w:r>
        <w:r w:rsidR="00B53C8F" w:rsidDel="00C64ED3">
          <w:rPr>
            <w:rFonts w:ascii="Times New Roman" w:eastAsia="Times New Roman" w:hAnsi="Times New Roman" w:cs="Times New Roman"/>
            <w:color w:val="141412"/>
            <w:sz w:val="24"/>
            <w:szCs w:val="24"/>
          </w:rPr>
          <w:delText>členskou schůzí</w:delText>
        </w:r>
        <w:r w:rsidR="00617768" w:rsidDel="00C64ED3">
          <w:rPr>
            <w:rFonts w:ascii="Times New Roman" w:eastAsia="Times New Roman" w:hAnsi="Times New Roman" w:cs="Times New Roman"/>
            <w:color w:val="141412"/>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35" w:author="Uzivatel" w:date="2015-09-22T17:12:00Z"/>
          <w:rFonts w:ascii="Times New Roman" w:hAnsi="Times New Roman"/>
          <w:b/>
          <w:sz w:val="24"/>
          <w:szCs w:val="24"/>
        </w:rPr>
      </w:pPr>
      <w:del w:id="236" w:author="Uzivatel" w:date="2015-09-22T17:12:00Z">
        <w:r w:rsidRPr="00B0715B" w:rsidDel="00C64ED3">
          <w:rPr>
            <w:rFonts w:ascii="Times New Roman" w:eastAsia="Times New Roman" w:hAnsi="Times New Roman" w:cs="Times New Roman"/>
            <w:color w:val="141412"/>
            <w:sz w:val="24"/>
            <w:szCs w:val="24"/>
          </w:rPr>
          <w:delText xml:space="preserve">rozhoduje o výši sezónního příspěvku na kalendářní rok v návaznosti na zajištěný roční rozpočet </w:delText>
        </w:r>
        <w:r w:rsidR="00617768" w:rsidDel="00C64ED3">
          <w:rPr>
            <w:rFonts w:ascii="Times New Roman" w:hAnsi="Times New Roman"/>
            <w:sz w:val="24"/>
            <w:szCs w:val="24"/>
          </w:rPr>
          <w:delText>spolku;</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37" w:author="Uzivatel" w:date="2015-09-22T17:12:00Z"/>
          <w:rFonts w:ascii="Times New Roman" w:hAnsi="Times New Roman"/>
          <w:b/>
          <w:sz w:val="24"/>
          <w:szCs w:val="24"/>
        </w:rPr>
      </w:pPr>
      <w:del w:id="238" w:author="Uzivatel" w:date="2015-09-22T17:12:00Z">
        <w:r w:rsidRPr="00B0715B" w:rsidDel="00C64ED3">
          <w:rPr>
            <w:rFonts w:ascii="Times New Roman" w:hAnsi="Times New Roman"/>
            <w:sz w:val="24"/>
            <w:szCs w:val="24"/>
          </w:rPr>
          <w:delText>koordinuje činnost spolku</w:delText>
        </w:r>
        <w:r w:rsidR="00617768" w:rsidDel="00C64ED3">
          <w:rPr>
            <w:rFonts w:ascii="Times New Roman" w:hAnsi="Times New Roman"/>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39" w:author="Uzivatel" w:date="2015-09-22T17:12:00Z"/>
          <w:rFonts w:ascii="Times New Roman" w:hAnsi="Times New Roman"/>
          <w:b/>
          <w:sz w:val="24"/>
          <w:szCs w:val="24"/>
        </w:rPr>
      </w:pPr>
      <w:del w:id="240" w:author="Uzivatel" w:date="2015-09-22T17:12:00Z">
        <w:r w:rsidRPr="00B0715B" w:rsidDel="00C64ED3">
          <w:rPr>
            <w:rFonts w:ascii="Times New Roman" w:hAnsi="Times New Roman"/>
            <w:sz w:val="24"/>
            <w:szCs w:val="24"/>
          </w:rPr>
          <w:delText>je oprávněn svolat členskou schůzi</w:delText>
        </w:r>
        <w:r w:rsidR="00617768" w:rsidRPr="00617768" w:rsidDel="00C64ED3">
          <w:rPr>
            <w:rFonts w:ascii="Times New Roman" w:hAnsi="Times New Roman"/>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41" w:author="Uzivatel" w:date="2015-09-22T17:12:00Z"/>
          <w:rFonts w:ascii="Times New Roman" w:hAnsi="Times New Roman"/>
          <w:b/>
          <w:sz w:val="24"/>
          <w:szCs w:val="24"/>
        </w:rPr>
      </w:pPr>
      <w:del w:id="242" w:author="Uzivatel" w:date="2015-09-22T17:12:00Z">
        <w:r w:rsidRPr="00B0715B" w:rsidDel="00C64ED3">
          <w:rPr>
            <w:rFonts w:ascii="Times New Roman" w:hAnsi="Times New Roman"/>
            <w:sz w:val="24"/>
            <w:szCs w:val="24"/>
          </w:rPr>
          <w:delText>zpracovává podkl</w:delText>
        </w:r>
        <w:r w:rsidR="00B53C8F" w:rsidDel="00C64ED3">
          <w:rPr>
            <w:rFonts w:ascii="Times New Roman" w:hAnsi="Times New Roman"/>
            <w:sz w:val="24"/>
            <w:szCs w:val="24"/>
          </w:rPr>
          <w:delText>ady pro rozhodnutí členské schůze</w:delText>
        </w:r>
        <w:r w:rsidR="00617768" w:rsidDel="00C64ED3">
          <w:rPr>
            <w:rFonts w:ascii="Times New Roman" w:hAnsi="Times New Roman"/>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43" w:author="Uzivatel" w:date="2015-09-22T17:12:00Z"/>
          <w:rFonts w:ascii="Times New Roman" w:hAnsi="Times New Roman"/>
          <w:b/>
          <w:sz w:val="24"/>
          <w:szCs w:val="24"/>
        </w:rPr>
      </w:pPr>
      <w:del w:id="244" w:author="Uzivatel" w:date="2015-09-22T17:12:00Z">
        <w:r w:rsidRPr="00B0715B" w:rsidDel="00C64ED3">
          <w:rPr>
            <w:rFonts w:ascii="Times New Roman" w:hAnsi="Times New Roman"/>
            <w:sz w:val="24"/>
            <w:szCs w:val="24"/>
          </w:rPr>
          <w:delText>rozhoduje o zrušení členství ve spolku</w:delText>
        </w:r>
        <w:r w:rsidR="00617768" w:rsidRPr="00617768" w:rsidDel="00C64ED3">
          <w:rPr>
            <w:rFonts w:ascii="Times New Roman" w:hAnsi="Times New Roman"/>
            <w:sz w:val="24"/>
            <w:szCs w:val="24"/>
          </w:rPr>
          <w:delText>;</w:delText>
        </w:r>
      </w:del>
    </w:p>
    <w:p w:rsidR="00672142" w:rsidRPr="00B0715B" w:rsidDel="00C64ED3" w:rsidRDefault="003D2CC9" w:rsidP="00B0715B">
      <w:pPr>
        <w:numPr>
          <w:ilvl w:val="1"/>
          <w:numId w:val="5"/>
        </w:numPr>
        <w:shd w:val="clear" w:color="auto" w:fill="FFFFFF"/>
        <w:spacing w:before="100" w:beforeAutospacing="1" w:after="100" w:afterAutospacing="1" w:line="360" w:lineRule="atLeast"/>
        <w:ind w:left="851"/>
        <w:jc w:val="both"/>
        <w:rPr>
          <w:del w:id="245" w:author="Uzivatel" w:date="2015-09-22T17:12:00Z"/>
          <w:rFonts w:ascii="Times New Roman" w:hAnsi="Times New Roman"/>
          <w:b/>
          <w:sz w:val="24"/>
          <w:szCs w:val="24"/>
        </w:rPr>
      </w:pPr>
      <w:del w:id="246" w:author="Uzivatel" w:date="2015-09-22T17:12:00Z">
        <w:r w:rsidRPr="00B0715B" w:rsidDel="00C64ED3">
          <w:rPr>
            <w:rFonts w:ascii="Times New Roman" w:hAnsi="Times New Roman"/>
            <w:sz w:val="24"/>
            <w:szCs w:val="24"/>
          </w:rPr>
          <w:delText>má na starosti celkovou sportovní, technickou a ekonomickou činnost spolku</w:delText>
        </w:r>
        <w:r w:rsidR="00E62EE0" w:rsidDel="00C64ED3">
          <w:rPr>
            <w:rFonts w:ascii="Times New Roman" w:hAnsi="Times New Roman"/>
            <w:sz w:val="24"/>
            <w:szCs w:val="24"/>
          </w:rPr>
          <w:delText>;</w:delText>
        </w:r>
      </w:del>
    </w:p>
    <w:p w:rsidR="00672142" w:rsidDel="00C64ED3" w:rsidRDefault="003D2CC9" w:rsidP="00B0715B">
      <w:pPr>
        <w:numPr>
          <w:ilvl w:val="1"/>
          <w:numId w:val="5"/>
        </w:numPr>
        <w:shd w:val="clear" w:color="auto" w:fill="FFFFFF"/>
        <w:spacing w:before="100" w:beforeAutospacing="1" w:after="100" w:afterAutospacing="1" w:line="360" w:lineRule="atLeast"/>
        <w:ind w:left="851"/>
        <w:jc w:val="both"/>
        <w:rPr>
          <w:del w:id="247" w:author="Uzivatel" w:date="2015-09-22T17:12:00Z"/>
          <w:rFonts w:ascii="Times New Roman" w:hAnsi="Times New Roman"/>
          <w:b/>
          <w:sz w:val="24"/>
          <w:szCs w:val="24"/>
        </w:rPr>
      </w:pPr>
      <w:del w:id="248" w:author="Uzivatel" w:date="2015-09-22T17:12:00Z">
        <w:r w:rsidRPr="00B0715B" w:rsidDel="00C64ED3">
          <w:rPr>
            <w:rFonts w:ascii="Times New Roman" w:eastAsia="Times New Roman" w:hAnsi="Times New Roman" w:cs="Times New Roman"/>
            <w:color w:val="141412"/>
            <w:sz w:val="24"/>
            <w:szCs w:val="24"/>
          </w:rPr>
          <w:delText xml:space="preserve">rozhoduje o výši hracích poplatků pro nečleny </w:delText>
        </w:r>
        <w:r w:rsidR="008873A3" w:rsidDel="00C64ED3">
          <w:rPr>
            <w:rFonts w:ascii="Times New Roman" w:eastAsia="Times New Roman" w:hAnsi="Times New Roman" w:cs="Times New Roman"/>
            <w:color w:val="141412"/>
            <w:sz w:val="24"/>
            <w:szCs w:val="24"/>
          </w:rPr>
          <w:delText>spolku</w:delText>
        </w:r>
        <w:r w:rsidRPr="00B0715B" w:rsidDel="00C64ED3">
          <w:rPr>
            <w:rFonts w:ascii="Times New Roman" w:eastAsia="Times New Roman" w:hAnsi="Times New Roman" w:cs="Times New Roman"/>
            <w:color w:val="141412"/>
            <w:sz w:val="24"/>
            <w:szCs w:val="24"/>
          </w:rPr>
          <w:delText xml:space="preserve"> a o dalších platbách za využívání areálu nečleny </w:delText>
        </w:r>
        <w:r w:rsidR="008873A3" w:rsidDel="00C64ED3">
          <w:rPr>
            <w:rFonts w:ascii="Times New Roman" w:eastAsia="Times New Roman" w:hAnsi="Times New Roman" w:cs="Times New Roman"/>
            <w:color w:val="141412"/>
            <w:sz w:val="24"/>
            <w:szCs w:val="24"/>
          </w:rPr>
          <w:delText>spolku</w:delText>
        </w:r>
        <w:r w:rsidRPr="00B0715B" w:rsidDel="00C64ED3">
          <w:rPr>
            <w:rFonts w:ascii="Times New Roman" w:eastAsia="Times New Roman" w:hAnsi="Times New Roman" w:cs="Times New Roman"/>
            <w:color w:val="141412"/>
            <w:sz w:val="24"/>
            <w:szCs w:val="24"/>
          </w:rPr>
          <w:delText xml:space="preserve"> a o výši sezónního poplatku pro nehrající členy </w:delText>
        </w:r>
        <w:r w:rsidR="008873A3" w:rsidDel="00C64ED3">
          <w:rPr>
            <w:rFonts w:ascii="Times New Roman" w:eastAsia="Times New Roman" w:hAnsi="Times New Roman" w:cs="Times New Roman"/>
            <w:color w:val="141412"/>
            <w:sz w:val="24"/>
            <w:szCs w:val="24"/>
          </w:rPr>
          <w:delText>spolku</w:delText>
        </w:r>
        <w:r w:rsidRPr="00B0715B" w:rsidDel="00C64ED3">
          <w:rPr>
            <w:rFonts w:ascii="Times New Roman" w:eastAsia="Times New Roman" w:hAnsi="Times New Roman" w:cs="Times New Roman"/>
            <w:color w:val="141412"/>
            <w:sz w:val="24"/>
            <w:szCs w:val="24"/>
          </w:rPr>
          <w:delText>.</w:delText>
        </w:r>
      </w:del>
    </w:p>
    <w:p w:rsidR="00672142" w:rsidRPr="00B0715B" w:rsidDel="00C64ED3" w:rsidRDefault="00672142" w:rsidP="00B0715B">
      <w:pPr>
        <w:shd w:val="clear" w:color="auto" w:fill="FFFFFF"/>
        <w:spacing w:before="100" w:beforeAutospacing="1" w:after="100" w:afterAutospacing="1" w:line="360" w:lineRule="atLeast"/>
        <w:ind w:left="851"/>
        <w:jc w:val="both"/>
        <w:rPr>
          <w:del w:id="249" w:author="Uzivatel" w:date="2015-09-22T17:12:00Z"/>
          <w:rFonts w:ascii="Times New Roman" w:hAnsi="Times New Roman"/>
          <w:b/>
          <w:sz w:val="24"/>
          <w:szCs w:val="24"/>
        </w:rPr>
      </w:pPr>
    </w:p>
    <w:p w:rsidR="00672142" w:rsidRPr="00B0715B" w:rsidDel="00C64ED3" w:rsidRDefault="003D2CC9" w:rsidP="00B0715B">
      <w:pPr>
        <w:numPr>
          <w:ilvl w:val="0"/>
          <w:numId w:val="5"/>
        </w:numPr>
        <w:shd w:val="clear" w:color="auto" w:fill="FFFFFF"/>
        <w:spacing w:before="100" w:beforeAutospacing="1" w:after="100" w:afterAutospacing="1" w:line="360" w:lineRule="atLeast"/>
        <w:ind w:left="0"/>
        <w:jc w:val="both"/>
        <w:rPr>
          <w:del w:id="250" w:author="Uzivatel" w:date="2015-09-22T17:12:00Z"/>
          <w:rFonts w:ascii="Times New Roman" w:eastAsia="Times New Roman" w:hAnsi="Times New Roman" w:cs="Times New Roman"/>
          <w:color w:val="141412"/>
          <w:sz w:val="24"/>
          <w:szCs w:val="24"/>
        </w:rPr>
      </w:pPr>
      <w:del w:id="251" w:author="Uzivatel" w:date="2015-09-22T17:12:00Z">
        <w:r w:rsidRPr="00B0715B" w:rsidDel="00C64ED3">
          <w:rPr>
            <w:rFonts w:ascii="Times New Roman" w:eastAsia="Times New Roman" w:hAnsi="Times New Roman" w:cs="Times New Roman"/>
            <w:color w:val="141412"/>
            <w:sz w:val="24"/>
            <w:szCs w:val="24"/>
          </w:rPr>
          <w:delText xml:space="preserve">Členství ve výkonném výboru </w:delText>
        </w:r>
        <w:r w:rsidR="00B15596" w:rsidDel="00C64ED3">
          <w:rPr>
            <w:rFonts w:ascii="Times New Roman" w:eastAsia="Times New Roman" w:hAnsi="Times New Roman" w:cs="Times New Roman"/>
            <w:color w:val="141412"/>
            <w:sz w:val="24"/>
            <w:szCs w:val="24"/>
          </w:rPr>
          <w:delText>spolku</w:delText>
        </w:r>
        <w:r w:rsidRPr="00B0715B" w:rsidDel="00C64ED3">
          <w:rPr>
            <w:rFonts w:ascii="Times New Roman" w:eastAsia="Times New Roman" w:hAnsi="Times New Roman" w:cs="Times New Roman"/>
            <w:color w:val="141412"/>
            <w:sz w:val="24"/>
            <w:szCs w:val="24"/>
          </w:rPr>
          <w:delText xml:space="preserve"> zaniká:</w:delText>
        </w:r>
      </w:del>
    </w:p>
    <w:p w:rsidR="00672142" w:rsidRPr="00B0715B" w:rsidDel="00C64ED3" w:rsidRDefault="003D2CC9" w:rsidP="00B0715B">
      <w:pPr>
        <w:numPr>
          <w:ilvl w:val="0"/>
          <w:numId w:val="6"/>
        </w:numPr>
        <w:shd w:val="clear" w:color="auto" w:fill="FFFFFF"/>
        <w:spacing w:before="100" w:beforeAutospacing="1" w:after="100" w:afterAutospacing="1" w:line="360" w:lineRule="atLeast"/>
        <w:ind w:left="851"/>
        <w:jc w:val="both"/>
        <w:rPr>
          <w:del w:id="252" w:author="Uzivatel" w:date="2015-09-22T17:12:00Z"/>
          <w:rFonts w:ascii="Times New Roman" w:eastAsia="Times New Roman" w:hAnsi="Times New Roman" w:cs="Times New Roman"/>
          <w:color w:val="141412"/>
          <w:sz w:val="24"/>
          <w:szCs w:val="24"/>
        </w:rPr>
      </w:pPr>
      <w:del w:id="253" w:author="Uzivatel" w:date="2015-09-22T17:12:00Z">
        <w:r w:rsidRPr="00B0715B" w:rsidDel="00C64ED3">
          <w:rPr>
            <w:rFonts w:ascii="Times New Roman" w:eastAsia="Times New Roman" w:hAnsi="Times New Roman" w:cs="Times New Roman"/>
            <w:color w:val="141412"/>
            <w:sz w:val="24"/>
            <w:szCs w:val="24"/>
          </w:rPr>
          <w:delText xml:space="preserve">uplynutím volebního </w:delText>
        </w:r>
      </w:del>
      <w:ins w:id="254" w:author="00" w:date="2015-09-17T13:38:00Z">
        <w:del w:id="255" w:author="Uzivatel" w:date="2015-09-22T17:12:00Z">
          <w:r w:rsidR="00D25265" w:rsidDel="00C64ED3">
            <w:rPr>
              <w:rFonts w:ascii="Times New Roman" w:eastAsia="Times New Roman" w:hAnsi="Times New Roman" w:cs="Times New Roman"/>
              <w:color w:val="141412"/>
              <w:sz w:val="24"/>
              <w:szCs w:val="24"/>
            </w:rPr>
            <w:delText>funkčního</w:delText>
          </w:r>
        </w:del>
      </w:ins>
      <w:del w:id="256" w:author="Uzivatel" w:date="2015-09-22T17:12:00Z">
        <w:r w:rsidRPr="00B0715B" w:rsidDel="00C64ED3">
          <w:rPr>
            <w:rFonts w:ascii="Times New Roman" w:eastAsia="Times New Roman" w:hAnsi="Times New Roman" w:cs="Times New Roman"/>
            <w:color w:val="141412"/>
            <w:sz w:val="24"/>
            <w:szCs w:val="24"/>
          </w:rPr>
          <w:delText>období (do zvolení nového výboru)</w:delText>
        </w:r>
      </w:del>
    </w:p>
    <w:p w:rsidR="00672142" w:rsidRPr="00B0715B" w:rsidDel="00C64ED3" w:rsidRDefault="003D2CC9" w:rsidP="00B0715B">
      <w:pPr>
        <w:numPr>
          <w:ilvl w:val="0"/>
          <w:numId w:val="6"/>
        </w:numPr>
        <w:shd w:val="clear" w:color="auto" w:fill="FFFFFF"/>
        <w:spacing w:before="100" w:beforeAutospacing="1" w:after="100" w:afterAutospacing="1" w:line="360" w:lineRule="atLeast"/>
        <w:ind w:left="851"/>
        <w:jc w:val="both"/>
        <w:rPr>
          <w:del w:id="257" w:author="Uzivatel" w:date="2015-09-22T17:12:00Z"/>
          <w:rFonts w:ascii="Times New Roman" w:eastAsia="Times New Roman" w:hAnsi="Times New Roman" w:cs="Times New Roman"/>
          <w:color w:val="141412"/>
          <w:sz w:val="24"/>
          <w:szCs w:val="24"/>
        </w:rPr>
      </w:pPr>
      <w:del w:id="258" w:author="Uzivatel" w:date="2015-09-22T17:12:00Z">
        <w:r w:rsidRPr="00B0715B" w:rsidDel="00C64ED3">
          <w:rPr>
            <w:rFonts w:ascii="Times New Roman" w:eastAsia="Times New Roman" w:hAnsi="Times New Roman" w:cs="Times New Roman"/>
            <w:color w:val="141412"/>
            <w:sz w:val="24"/>
            <w:szCs w:val="24"/>
          </w:rPr>
          <w:delText>vzdáním se členství v</w:delText>
        </w:r>
        <w:r w:rsidR="00B15596" w:rsidDel="00C64ED3">
          <w:rPr>
            <w:rFonts w:ascii="Times New Roman" w:eastAsia="Times New Roman" w:hAnsi="Times New Roman" w:cs="Times New Roman"/>
            <w:color w:val="141412"/>
            <w:sz w:val="24"/>
            <w:szCs w:val="24"/>
          </w:rPr>
          <w:delText>e spolku</w:delText>
        </w:r>
      </w:del>
    </w:p>
    <w:p w:rsidR="00672142" w:rsidRPr="00B0715B" w:rsidDel="00C64ED3" w:rsidRDefault="003D2CC9" w:rsidP="00B0715B">
      <w:pPr>
        <w:numPr>
          <w:ilvl w:val="0"/>
          <w:numId w:val="6"/>
        </w:numPr>
        <w:shd w:val="clear" w:color="auto" w:fill="FFFFFF"/>
        <w:spacing w:before="100" w:beforeAutospacing="1" w:after="100" w:afterAutospacing="1" w:line="360" w:lineRule="atLeast"/>
        <w:ind w:left="851"/>
        <w:jc w:val="both"/>
        <w:rPr>
          <w:del w:id="259" w:author="Uzivatel" w:date="2015-09-22T17:12:00Z"/>
          <w:rFonts w:ascii="Times New Roman" w:eastAsia="Times New Roman" w:hAnsi="Times New Roman" w:cs="Times New Roman"/>
          <w:color w:val="141412"/>
          <w:sz w:val="24"/>
          <w:szCs w:val="24"/>
        </w:rPr>
      </w:pPr>
      <w:del w:id="260" w:author="Uzivatel" w:date="2015-09-22T17:12:00Z">
        <w:r w:rsidRPr="00B0715B" w:rsidDel="00C64ED3">
          <w:rPr>
            <w:rFonts w:ascii="Times New Roman" w:eastAsia="Times New Roman" w:hAnsi="Times New Roman" w:cs="Times New Roman"/>
            <w:color w:val="141412"/>
            <w:sz w:val="24"/>
            <w:szCs w:val="24"/>
          </w:rPr>
          <w:delText>zánikem členství v</w:delText>
        </w:r>
        <w:r w:rsidR="00B15596" w:rsidDel="00C64ED3">
          <w:rPr>
            <w:rFonts w:ascii="Times New Roman" w:eastAsia="Times New Roman" w:hAnsi="Times New Roman" w:cs="Times New Roman"/>
            <w:color w:val="141412"/>
            <w:sz w:val="24"/>
            <w:szCs w:val="24"/>
          </w:rPr>
          <w:delText>e spolku</w:delText>
        </w:r>
      </w:del>
    </w:p>
    <w:p w:rsidR="00672142" w:rsidRPr="00B0715B" w:rsidDel="00C64ED3" w:rsidRDefault="003D2CC9" w:rsidP="00B0715B">
      <w:pPr>
        <w:numPr>
          <w:ilvl w:val="0"/>
          <w:numId w:val="6"/>
        </w:numPr>
        <w:shd w:val="clear" w:color="auto" w:fill="FFFFFF"/>
        <w:spacing w:before="100" w:beforeAutospacing="1" w:after="100" w:afterAutospacing="1" w:line="360" w:lineRule="atLeast"/>
        <w:ind w:left="851"/>
        <w:jc w:val="both"/>
        <w:rPr>
          <w:del w:id="261" w:author="Uzivatel" w:date="2015-09-22T17:12:00Z"/>
          <w:rFonts w:ascii="Times New Roman" w:eastAsia="Times New Roman" w:hAnsi="Times New Roman" w:cs="Times New Roman"/>
          <w:color w:val="141412"/>
          <w:sz w:val="24"/>
          <w:szCs w:val="24"/>
        </w:rPr>
      </w:pPr>
      <w:del w:id="262" w:author="Uzivatel" w:date="2015-09-22T17:12:00Z">
        <w:r w:rsidRPr="00B0715B" w:rsidDel="00C64ED3">
          <w:rPr>
            <w:rFonts w:ascii="Times New Roman" w:eastAsia="Times New Roman" w:hAnsi="Times New Roman" w:cs="Times New Roman"/>
            <w:color w:val="141412"/>
            <w:sz w:val="24"/>
            <w:szCs w:val="24"/>
          </w:rPr>
          <w:delText>odstoupením z výkonného výboru. Předseda</w:delText>
        </w:r>
        <w:r w:rsidR="00DA0BD8" w:rsidDel="00C64ED3">
          <w:rPr>
            <w:rFonts w:ascii="Times New Roman" w:eastAsia="Times New Roman" w:hAnsi="Times New Roman" w:cs="Times New Roman"/>
            <w:color w:val="141412"/>
            <w:sz w:val="24"/>
            <w:szCs w:val="24"/>
          </w:rPr>
          <w:delText xml:space="preserve">,1. </w:delText>
        </w:r>
        <w:r w:rsidRPr="00B0715B" w:rsidDel="00C64ED3">
          <w:rPr>
            <w:rFonts w:ascii="Times New Roman" w:eastAsia="Times New Roman" w:hAnsi="Times New Roman" w:cs="Times New Roman"/>
            <w:color w:val="141412"/>
            <w:sz w:val="24"/>
            <w:szCs w:val="24"/>
          </w:rPr>
          <w:delText xml:space="preserve">místopředseda </w:delText>
        </w:r>
        <w:r w:rsidR="00DA0BD8" w:rsidDel="00C64ED3">
          <w:rPr>
            <w:rFonts w:ascii="Times New Roman" w:eastAsia="Times New Roman" w:hAnsi="Times New Roman" w:cs="Times New Roman"/>
            <w:color w:val="141412"/>
            <w:sz w:val="24"/>
            <w:szCs w:val="24"/>
          </w:rPr>
          <w:delText xml:space="preserve">a 2. místopředseda </w:delText>
        </w:r>
        <w:r w:rsidRPr="00B0715B" w:rsidDel="00C64ED3">
          <w:rPr>
            <w:rFonts w:ascii="Times New Roman" w:eastAsia="Times New Roman" w:hAnsi="Times New Roman" w:cs="Times New Roman"/>
            <w:color w:val="141412"/>
            <w:sz w:val="24"/>
            <w:szCs w:val="24"/>
          </w:rPr>
          <w:delText xml:space="preserve">musí vykonávat své funkce až do nejbližší </w:delText>
        </w:r>
        <w:r w:rsidR="00CF5A42" w:rsidDel="00C64ED3">
          <w:rPr>
            <w:rFonts w:ascii="Times New Roman" w:eastAsia="Times New Roman" w:hAnsi="Times New Roman" w:cs="Times New Roman"/>
            <w:color w:val="141412"/>
            <w:sz w:val="24"/>
            <w:szCs w:val="24"/>
          </w:rPr>
          <w:delText>členské schůze</w:delText>
        </w:r>
        <w:r w:rsidRPr="00B0715B" w:rsidDel="00C64ED3">
          <w:rPr>
            <w:rFonts w:ascii="Times New Roman" w:eastAsia="Times New Roman" w:hAnsi="Times New Roman" w:cs="Times New Roman"/>
            <w:color w:val="141412"/>
            <w:sz w:val="24"/>
            <w:szCs w:val="24"/>
          </w:rPr>
          <w:delText xml:space="preserve"> a volby nových</w:delText>
        </w:r>
        <w:r w:rsidR="00CF5A42" w:rsidDel="00C64ED3">
          <w:rPr>
            <w:rFonts w:ascii="Times New Roman" w:eastAsia="Times New Roman" w:hAnsi="Times New Roman" w:cs="Times New Roman"/>
            <w:color w:val="141412"/>
            <w:sz w:val="24"/>
            <w:szCs w:val="24"/>
          </w:rPr>
          <w:delText xml:space="preserve"> členů</w:delText>
        </w:r>
        <w:r w:rsidRPr="00B0715B" w:rsidDel="00C64ED3">
          <w:rPr>
            <w:rFonts w:ascii="Times New Roman" w:eastAsia="Times New Roman" w:hAnsi="Times New Roman" w:cs="Times New Roman"/>
            <w:color w:val="141412"/>
            <w:sz w:val="24"/>
            <w:szCs w:val="24"/>
          </w:rPr>
          <w:delText>.</w:delText>
        </w:r>
      </w:del>
    </w:p>
    <w:p w:rsidR="00672142" w:rsidRPr="00B0715B" w:rsidDel="00C64ED3" w:rsidRDefault="003D2CC9" w:rsidP="00B0715B">
      <w:pPr>
        <w:numPr>
          <w:ilvl w:val="0"/>
          <w:numId w:val="6"/>
        </w:numPr>
        <w:shd w:val="clear" w:color="auto" w:fill="FFFFFF"/>
        <w:spacing w:before="100" w:beforeAutospacing="1" w:after="100" w:afterAutospacing="1" w:line="360" w:lineRule="atLeast"/>
        <w:ind w:left="851"/>
        <w:jc w:val="both"/>
        <w:rPr>
          <w:del w:id="263" w:author="Uzivatel" w:date="2015-09-22T17:12:00Z"/>
          <w:rFonts w:ascii="Times New Roman" w:eastAsia="Times New Roman" w:hAnsi="Times New Roman" w:cs="Times New Roman"/>
          <w:color w:val="141412"/>
          <w:sz w:val="24"/>
          <w:szCs w:val="24"/>
        </w:rPr>
      </w:pPr>
      <w:del w:id="264" w:author="Uzivatel" w:date="2015-09-22T17:12:00Z">
        <w:r w:rsidRPr="00B0715B" w:rsidDel="00C64ED3">
          <w:rPr>
            <w:rFonts w:ascii="Times New Roman" w:eastAsia="Times New Roman" w:hAnsi="Times New Roman" w:cs="Times New Roman"/>
            <w:color w:val="141412"/>
            <w:sz w:val="24"/>
            <w:szCs w:val="24"/>
          </w:rPr>
          <w:delText xml:space="preserve">odvoláním </w:delText>
        </w:r>
        <w:r w:rsidR="008873A3" w:rsidDel="00C64ED3">
          <w:rPr>
            <w:rFonts w:ascii="Times New Roman" w:eastAsia="Times New Roman" w:hAnsi="Times New Roman" w:cs="Times New Roman"/>
            <w:color w:val="141412"/>
            <w:sz w:val="24"/>
            <w:szCs w:val="24"/>
          </w:rPr>
          <w:delText>jmenovaných členů výkonného výboru</w:delText>
        </w:r>
        <w:r w:rsidR="00CF5A42" w:rsidDel="00C64ED3">
          <w:rPr>
            <w:rFonts w:ascii="Times New Roman" w:eastAsia="Times New Roman" w:hAnsi="Times New Roman" w:cs="Times New Roman"/>
            <w:color w:val="141412"/>
            <w:sz w:val="24"/>
            <w:szCs w:val="24"/>
          </w:rPr>
          <w:delText>statutárním orgánem spolku</w:delText>
        </w:r>
        <w:r w:rsidRPr="00B0715B" w:rsidDel="00C64ED3">
          <w:rPr>
            <w:rFonts w:ascii="Times New Roman" w:eastAsia="Times New Roman" w:hAnsi="Times New Roman" w:cs="Times New Roman"/>
            <w:color w:val="141412"/>
            <w:sz w:val="24"/>
            <w:szCs w:val="24"/>
          </w:rPr>
          <w:delText>.</w:delText>
        </w:r>
      </w:del>
    </w:p>
    <w:p w:rsidR="00672142" w:rsidRDefault="003D2CC9" w:rsidP="00B0715B">
      <w:pPr>
        <w:shd w:val="clear" w:color="auto" w:fill="FFFFFF"/>
        <w:spacing w:after="360" w:line="360" w:lineRule="atLeast"/>
        <w:jc w:val="center"/>
      </w:pPr>
      <w:r w:rsidRPr="00B0715B">
        <w:rPr>
          <w:rFonts w:ascii="Times New Roman" w:eastAsia="Times New Roman" w:hAnsi="Times New Roman" w:cs="Times New Roman"/>
          <w:b/>
          <w:bCs/>
          <w:color w:val="141412"/>
          <w:sz w:val="24"/>
          <w:szCs w:val="24"/>
          <w:u w:val="single"/>
        </w:rPr>
        <w:t>Čl. VII.</w:t>
      </w:r>
      <w:r w:rsidRPr="00B0715B">
        <w:rPr>
          <w:rFonts w:ascii="Times New Roman" w:eastAsia="Times New Roman" w:hAnsi="Times New Roman" w:cs="Times New Roman"/>
          <w:b/>
          <w:bCs/>
          <w:color w:val="141412"/>
          <w:sz w:val="24"/>
          <w:szCs w:val="24"/>
          <w:u w:val="single"/>
        </w:rPr>
        <w:br/>
        <w:t xml:space="preserve">Statutární orgán a oprávnění jednat jménem </w:t>
      </w:r>
      <w:r w:rsidR="008873A3">
        <w:rPr>
          <w:rFonts w:ascii="Times New Roman" w:eastAsia="Times New Roman" w:hAnsi="Times New Roman" w:cs="Times New Roman"/>
          <w:b/>
          <w:bCs/>
          <w:color w:val="141412"/>
          <w:sz w:val="24"/>
          <w:szCs w:val="24"/>
          <w:u w:val="single"/>
        </w:rPr>
        <w:t>spolku</w:t>
      </w:r>
      <w:ins w:id="265" w:author="Admin" w:date="2015-10-02T06:11:00Z">
        <w:r w:rsidR="00C16D23">
          <w:rPr>
            <w:rFonts w:ascii="Times New Roman" w:eastAsia="Times New Roman" w:hAnsi="Times New Roman" w:cs="Times New Roman"/>
            <w:b/>
            <w:bCs/>
            <w:color w:val="141412"/>
            <w:sz w:val="24"/>
            <w:szCs w:val="24"/>
            <w:u w:val="single"/>
          </w:rPr>
          <w:t xml:space="preserve"> </w:t>
        </w:r>
      </w:ins>
      <w:commentRangeStart w:id="266"/>
      <w:r w:rsidRPr="00B0715B">
        <w:rPr>
          <w:rFonts w:ascii="Times New Roman" w:eastAsia="Times New Roman" w:hAnsi="Times New Roman" w:cs="Times New Roman"/>
          <w:b/>
          <w:bCs/>
          <w:color w:val="141412"/>
          <w:sz w:val="24"/>
          <w:szCs w:val="24"/>
          <w:u w:val="single"/>
        </w:rPr>
        <w:t>navenek</w:t>
      </w:r>
      <w:commentRangeEnd w:id="266"/>
      <w:r w:rsidR="00D25265">
        <w:rPr>
          <w:rStyle w:val="Odkaznakoment"/>
        </w:rPr>
        <w:commentReference w:id="266"/>
      </w:r>
    </w:p>
    <w:p w:rsidR="009318D7" w:rsidRDefault="009318D7">
      <w:pPr>
        <w:pStyle w:val="Odstavecseseznamem"/>
        <w:numPr>
          <w:ilvl w:val="0"/>
          <w:numId w:val="19"/>
        </w:numPr>
        <w:tabs>
          <w:tab w:val="left" w:pos="284"/>
          <w:tab w:val="left" w:pos="2835"/>
          <w:tab w:val="left" w:pos="3402"/>
        </w:tabs>
        <w:spacing w:after="0"/>
        <w:ind w:left="0"/>
        <w:jc w:val="both"/>
        <w:rPr>
          <w:rFonts w:ascii="Times New Roman" w:hAnsi="Times New Roman"/>
          <w:sz w:val="24"/>
          <w:szCs w:val="24"/>
        </w:rPr>
        <w:pPrChange w:id="267" w:author="Admin" w:date="2015-10-02T07:25:00Z">
          <w:pPr>
            <w:pStyle w:val="Odstavecseseznamem"/>
            <w:numPr>
              <w:numId w:val="19"/>
            </w:numPr>
            <w:tabs>
              <w:tab w:val="left" w:pos="0"/>
              <w:tab w:val="left" w:pos="2835"/>
              <w:tab w:val="left" w:pos="3402"/>
            </w:tabs>
            <w:spacing w:after="0"/>
            <w:ind w:left="0" w:hanging="360"/>
            <w:jc w:val="both"/>
          </w:pPr>
        </w:pPrChange>
      </w:pPr>
      <w:r>
        <w:rPr>
          <w:rFonts w:ascii="Times New Roman" w:hAnsi="Times New Roman"/>
          <w:sz w:val="24"/>
          <w:szCs w:val="24"/>
        </w:rPr>
        <w:t xml:space="preserve">Statutární orgán spolku tvoří </w:t>
      </w:r>
      <w:ins w:id="268" w:author="Uzivatel" w:date="2015-09-22T17:13:00Z">
        <w:r w:rsidR="00C64ED3">
          <w:rPr>
            <w:rFonts w:ascii="Times New Roman" w:hAnsi="Times New Roman"/>
            <w:sz w:val="24"/>
            <w:szCs w:val="24"/>
          </w:rPr>
          <w:t>Předs</w:t>
        </w:r>
      </w:ins>
      <w:ins w:id="269" w:author="Admin" w:date="2015-10-02T06:13:00Z">
        <w:r w:rsidR="00C16D23">
          <w:rPr>
            <w:rFonts w:ascii="Times New Roman" w:hAnsi="Times New Roman"/>
            <w:sz w:val="24"/>
            <w:szCs w:val="24"/>
          </w:rPr>
          <w:t>ednictvo</w:t>
        </w:r>
      </w:ins>
      <w:ins w:id="270" w:author="Uzivatel" w:date="2015-09-22T17:13:00Z">
        <w:del w:id="271" w:author="Admin" w:date="2015-10-02T06:13:00Z">
          <w:r w:rsidR="00C64ED3" w:rsidDel="00C16D23">
            <w:rPr>
              <w:rFonts w:ascii="Times New Roman" w:hAnsi="Times New Roman"/>
              <w:sz w:val="24"/>
              <w:szCs w:val="24"/>
            </w:rPr>
            <w:delText>tavenstvo</w:delText>
          </w:r>
        </w:del>
        <w:r w:rsidR="00C64ED3">
          <w:rPr>
            <w:rFonts w:ascii="Times New Roman" w:hAnsi="Times New Roman"/>
            <w:sz w:val="24"/>
            <w:szCs w:val="24"/>
          </w:rPr>
          <w:t xml:space="preserve">, skládající se z </w:t>
        </w:r>
      </w:ins>
      <w:r>
        <w:rPr>
          <w:rFonts w:ascii="Times New Roman" w:hAnsi="Times New Roman"/>
          <w:sz w:val="24"/>
          <w:szCs w:val="24"/>
        </w:rPr>
        <w:t>předsed</w:t>
      </w:r>
      <w:ins w:id="272" w:author="Uzivatel" w:date="2015-09-22T17:13:00Z">
        <w:r w:rsidR="00C64ED3">
          <w:rPr>
            <w:rFonts w:ascii="Times New Roman" w:hAnsi="Times New Roman"/>
            <w:sz w:val="24"/>
            <w:szCs w:val="24"/>
          </w:rPr>
          <w:t>y</w:t>
        </w:r>
      </w:ins>
      <w:del w:id="273" w:author="Uzivatel" w:date="2015-09-22T17:13:00Z">
        <w:r w:rsidDel="00C64ED3">
          <w:rPr>
            <w:rFonts w:ascii="Times New Roman" w:hAnsi="Times New Roman"/>
            <w:sz w:val="24"/>
            <w:szCs w:val="24"/>
          </w:rPr>
          <w:delText>a</w:delText>
        </w:r>
      </w:del>
      <w:r>
        <w:rPr>
          <w:rFonts w:ascii="Times New Roman" w:hAnsi="Times New Roman"/>
          <w:sz w:val="24"/>
          <w:szCs w:val="24"/>
        </w:rPr>
        <w:t>, 1. místopředsed</w:t>
      </w:r>
      <w:ins w:id="274" w:author="Uzivatel" w:date="2015-09-22T17:13:00Z">
        <w:r w:rsidR="00C64ED3">
          <w:rPr>
            <w:rFonts w:ascii="Times New Roman" w:hAnsi="Times New Roman"/>
            <w:sz w:val="24"/>
            <w:szCs w:val="24"/>
          </w:rPr>
          <w:t>y</w:t>
        </w:r>
      </w:ins>
      <w:del w:id="275" w:author="Uzivatel" w:date="2015-09-22T17:13:00Z">
        <w:r w:rsidDel="00C64ED3">
          <w:rPr>
            <w:rFonts w:ascii="Times New Roman" w:hAnsi="Times New Roman"/>
            <w:sz w:val="24"/>
            <w:szCs w:val="24"/>
          </w:rPr>
          <w:delText>a</w:delText>
        </w:r>
      </w:del>
      <w:r>
        <w:rPr>
          <w:rFonts w:ascii="Times New Roman" w:hAnsi="Times New Roman"/>
          <w:sz w:val="24"/>
          <w:szCs w:val="24"/>
        </w:rPr>
        <w:t xml:space="preserve"> a 2. místopředsed</w:t>
      </w:r>
      <w:ins w:id="276" w:author="Uzivatel" w:date="2015-09-22T17:13:00Z">
        <w:r w:rsidR="00C64ED3">
          <w:rPr>
            <w:rFonts w:ascii="Times New Roman" w:hAnsi="Times New Roman"/>
            <w:sz w:val="24"/>
            <w:szCs w:val="24"/>
          </w:rPr>
          <w:t>y</w:t>
        </w:r>
      </w:ins>
      <w:del w:id="277" w:author="Uzivatel" w:date="2015-09-22T17:13:00Z">
        <w:r w:rsidDel="00C64ED3">
          <w:rPr>
            <w:rFonts w:ascii="Times New Roman" w:hAnsi="Times New Roman"/>
            <w:sz w:val="24"/>
            <w:szCs w:val="24"/>
          </w:rPr>
          <w:delText>a</w:delText>
        </w:r>
      </w:del>
      <w:r>
        <w:rPr>
          <w:rFonts w:ascii="Times New Roman" w:hAnsi="Times New Roman"/>
          <w:sz w:val="24"/>
          <w:szCs w:val="24"/>
        </w:rPr>
        <w:t>.</w:t>
      </w:r>
    </w:p>
    <w:p w:rsidR="009318D7" w:rsidDel="00C16D23" w:rsidRDefault="009318D7" w:rsidP="009318D7">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
      <w:moveFromRangeStart w:id="278" w:author="Admin" w:date="2015-10-02T06:12:00Z" w:name="move431529695"/>
      <w:moveFrom w:id="279" w:author="Admin" w:date="2015-10-02T06:12:00Z">
        <w:r w:rsidRPr="005E36A2" w:rsidDel="00C16D23">
          <w:rPr>
            <w:rFonts w:ascii="Times New Roman" w:eastAsia="Times New Roman" w:hAnsi="Times New Roman" w:cs="Times New Roman"/>
            <w:color w:val="141412"/>
            <w:sz w:val="24"/>
            <w:szCs w:val="24"/>
          </w:rPr>
          <w:t>Předseda, 1. místopředseda a 2. místopředseda spolku mohou zmocnit dalšího člena výboru nebo spolku k zastupování spolku v rozsahu svých pravomocí.</w:t>
        </w:r>
      </w:moveFrom>
    </w:p>
    <w:moveFromRangeEnd w:id="278"/>
    <w:p w:rsidR="009318D7" w:rsidRDefault="009318D7" w:rsidP="009318D7">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
      <w:r w:rsidRPr="005E36A2">
        <w:rPr>
          <w:rFonts w:ascii="Times New Roman" w:hAnsi="Times New Roman"/>
          <w:sz w:val="24"/>
          <w:szCs w:val="24"/>
        </w:rPr>
        <w:t xml:space="preserve">Statutární orgán spolku má tři členy. </w:t>
      </w:r>
    </w:p>
    <w:p w:rsidR="009318D7" w:rsidRDefault="009318D7" w:rsidP="009318D7">
      <w:pPr>
        <w:pStyle w:val="Odstavecseseznamem"/>
        <w:numPr>
          <w:ilvl w:val="0"/>
          <w:numId w:val="19"/>
        </w:numPr>
        <w:tabs>
          <w:tab w:val="left" w:pos="0"/>
          <w:tab w:val="left" w:pos="2835"/>
          <w:tab w:val="left" w:pos="3402"/>
        </w:tabs>
        <w:spacing w:after="0"/>
        <w:ind w:left="0"/>
        <w:jc w:val="both"/>
        <w:rPr>
          <w:ins w:id="280" w:author="Admin" w:date="2015-10-02T06:14:00Z"/>
          <w:rFonts w:ascii="Times New Roman" w:hAnsi="Times New Roman"/>
          <w:sz w:val="24"/>
          <w:szCs w:val="24"/>
        </w:rPr>
      </w:pPr>
      <w:r w:rsidRPr="005E36A2">
        <w:rPr>
          <w:rFonts w:ascii="Times New Roman" w:hAnsi="Times New Roman"/>
          <w:sz w:val="24"/>
          <w:szCs w:val="24"/>
        </w:rPr>
        <w:t>Předseda, 1. místopředseda a 2. místopředseda jsou voleni členskou schůzí.</w:t>
      </w:r>
    </w:p>
    <w:p w:rsidR="008D45DE" w:rsidRPr="00C64ED3" w:rsidRDefault="008D45DE" w:rsidP="008D45DE">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
      <w:moveToRangeStart w:id="281" w:author="Admin" w:date="2015-10-02T06:14:00Z" w:name="move431529785"/>
      <w:moveTo w:id="282" w:author="Admin" w:date="2015-10-02T06:14:00Z">
        <w:r w:rsidRPr="005E36A2">
          <w:rPr>
            <w:rFonts w:ascii="Times New Roman" w:eastAsia="Times New Roman" w:hAnsi="Times New Roman" w:cs="Times New Roman"/>
            <w:color w:val="141412"/>
            <w:sz w:val="24"/>
            <w:szCs w:val="24"/>
          </w:rPr>
          <w:t>Funkční</w:t>
        </w:r>
        <w:r>
          <w:rPr>
            <w:rFonts w:ascii="Times New Roman" w:eastAsia="Times New Roman" w:hAnsi="Times New Roman" w:cs="Times New Roman"/>
            <w:color w:val="141412"/>
            <w:sz w:val="24"/>
            <w:szCs w:val="24"/>
          </w:rPr>
          <w:t xml:space="preserve"> období statutárního orgánu je </w:t>
        </w:r>
        <w:commentRangeStart w:id="283"/>
        <w:r>
          <w:rPr>
            <w:rFonts w:ascii="Times New Roman" w:eastAsia="Times New Roman" w:hAnsi="Times New Roman" w:cs="Times New Roman"/>
            <w:color w:val="141412"/>
            <w:sz w:val="24"/>
            <w:szCs w:val="24"/>
          </w:rPr>
          <w:t>4</w:t>
        </w:r>
        <w:r w:rsidRPr="005E36A2">
          <w:rPr>
            <w:rFonts w:ascii="Times New Roman" w:eastAsia="Times New Roman" w:hAnsi="Times New Roman" w:cs="Times New Roman"/>
            <w:color w:val="141412"/>
            <w:sz w:val="24"/>
            <w:szCs w:val="24"/>
          </w:rPr>
          <w:t xml:space="preserve"> leté.</w:t>
        </w:r>
        <w:commentRangeEnd w:id="283"/>
        <w:r>
          <w:rPr>
            <w:rStyle w:val="Odkaznakoment"/>
          </w:rPr>
          <w:commentReference w:id="283"/>
        </w:r>
      </w:moveTo>
    </w:p>
    <w:p w:rsidR="008D45DE" w:rsidRPr="00B0715B" w:rsidDel="008D45DE" w:rsidRDefault="008D45DE" w:rsidP="008D45DE">
      <w:pPr>
        <w:pStyle w:val="Odstavecseseznamem"/>
        <w:numPr>
          <w:ilvl w:val="0"/>
          <w:numId w:val="19"/>
        </w:numPr>
        <w:tabs>
          <w:tab w:val="left" w:pos="0"/>
          <w:tab w:val="left" w:pos="2835"/>
          <w:tab w:val="left" w:pos="3402"/>
        </w:tabs>
        <w:spacing w:after="0"/>
        <w:ind w:left="0"/>
        <w:jc w:val="both"/>
        <w:rPr>
          <w:del w:id="284" w:author="Admin" w:date="2015-10-02T06:14:00Z"/>
          <w:rFonts w:ascii="Times New Roman" w:hAnsi="Times New Roman"/>
          <w:sz w:val="24"/>
          <w:szCs w:val="24"/>
        </w:rPr>
      </w:pPr>
      <w:moveTo w:id="285" w:author="Admin" w:date="2015-10-02T06:14:00Z">
        <w:r>
          <w:rPr>
            <w:rFonts w:ascii="Times New Roman" w:eastAsia="Times New Roman" w:hAnsi="Times New Roman" w:cs="Times New Roman"/>
            <w:color w:val="141412"/>
            <w:sz w:val="24"/>
            <w:szCs w:val="24"/>
          </w:rPr>
          <w:t>Členem statutárního orgánu může být pouze člen spolku</w:t>
        </w:r>
      </w:moveTo>
      <w:ins w:id="286" w:author="Admin" w:date="2015-10-02T06:14:00Z">
        <w:r>
          <w:rPr>
            <w:rFonts w:ascii="Times New Roman" w:hAnsi="Times New Roman"/>
            <w:sz w:val="24"/>
            <w:szCs w:val="24"/>
          </w:rPr>
          <w:t>.</w:t>
        </w:r>
      </w:ins>
      <w:moveTo w:id="287" w:author="Admin" w:date="2015-10-02T06:14:00Z">
        <w:del w:id="288" w:author="Admin" w:date="2015-10-02T06:14:00Z">
          <w:r w:rsidDel="008D45DE">
            <w:rPr>
              <w:rFonts w:ascii="Times New Roman" w:eastAsia="Times New Roman" w:hAnsi="Times New Roman" w:cs="Times New Roman"/>
              <w:color w:val="141412"/>
              <w:sz w:val="24"/>
              <w:szCs w:val="24"/>
            </w:rPr>
            <w:delText>.</w:delText>
          </w:r>
        </w:del>
      </w:moveTo>
    </w:p>
    <w:moveToRangeEnd w:id="281"/>
    <w:p w:rsidR="00C16D23" w:rsidRPr="008D45DE" w:rsidRDefault="00C16D23">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Change w:id="289" w:author="Admin" w:date="2015-10-02T06:14:00Z">
          <w:pPr>
            <w:pStyle w:val="Odstavecseseznamem"/>
            <w:numPr>
              <w:numId w:val="19"/>
            </w:numPr>
            <w:tabs>
              <w:tab w:val="left" w:pos="0"/>
              <w:tab w:val="left" w:pos="2835"/>
              <w:tab w:val="left" w:pos="3402"/>
            </w:tabs>
            <w:spacing w:after="0"/>
            <w:ind w:left="360" w:hanging="360"/>
            <w:jc w:val="both"/>
          </w:pPr>
        </w:pPrChange>
      </w:pPr>
    </w:p>
    <w:p w:rsidR="00C16D23" w:rsidRPr="00C16D23" w:rsidRDefault="009318D7" w:rsidP="00C16D23">
      <w:pPr>
        <w:pStyle w:val="Odstavecseseznamem"/>
        <w:numPr>
          <w:ilvl w:val="0"/>
          <w:numId w:val="19"/>
        </w:numPr>
        <w:tabs>
          <w:tab w:val="left" w:pos="0"/>
          <w:tab w:val="left" w:pos="2835"/>
          <w:tab w:val="left" w:pos="3402"/>
        </w:tabs>
        <w:spacing w:after="0"/>
        <w:ind w:left="0"/>
        <w:jc w:val="both"/>
        <w:rPr>
          <w:ins w:id="290" w:author="Admin" w:date="2015-10-02T06:12:00Z"/>
          <w:rFonts w:ascii="Times New Roman" w:hAnsi="Times New Roman"/>
          <w:sz w:val="24"/>
          <w:szCs w:val="24"/>
          <w:rPrChange w:id="291" w:author="Admin" w:date="2015-10-02T06:12:00Z">
            <w:rPr>
              <w:ins w:id="292" w:author="Admin" w:date="2015-10-02T06:12:00Z"/>
              <w:rFonts w:ascii="Times New Roman" w:eastAsia="Times New Roman" w:hAnsi="Times New Roman" w:cs="Times New Roman"/>
              <w:color w:val="141412"/>
              <w:sz w:val="24"/>
              <w:szCs w:val="24"/>
            </w:rPr>
          </w:rPrChange>
        </w:rPr>
      </w:pPr>
      <w:r w:rsidRPr="005E36A2">
        <w:rPr>
          <w:rFonts w:ascii="Times New Roman" w:hAnsi="Times New Roman"/>
          <w:sz w:val="24"/>
          <w:szCs w:val="24"/>
        </w:rPr>
        <w:t xml:space="preserve">Předseda, 1. místopředseda a 2. místopředseda jsou oprávněni </w:t>
      </w:r>
      <w:r w:rsidR="003D2CC9" w:rsidRPr="00B0715B">
        <w:rPr>
          <w:rFonts w:ascii="Times New Roman" w:hAnsi="Times New Roman"/>
          <w:sz w:val="24"/>
          <w:szCs w:val="24"/>
        </w:rPr>
        <w:t>samostatně jednat jménem spolku v jeho běžných záležitostech.</w:t>
      </w:r>
      <w:ins w:id="293" w:author="Admin" w:date="2015-10-02T06:12:00Z">
        <w:r w:rsidR="00C16D23" w:rsidRPr="00C16D23">
          <w:rPr>
            <w:rFonts w:ascii="Times New Roman" w:eastAsia="Times New Roman" w:hAnsi="Times New Roman" w:cs="Times New Roman"/>
            <w:color w:val="141412"/>
            <w:sz w:val="24"/>
            <w:szCs w:val="24"/>
          </w:rPr>
          <w:t xml:space="preserve"> </w:t>
        </w:r>
      </w:ins>
    </w:p>
    <w:p w:rsidR="00C16D23" w:rsidDel="00E616C8" w:rsidRDefault="00C16D23" w:rsidP="00C16D23">
      <w:pPr>
        <w:pStyle w:val="Odstavecseseznamem"/>
        <w:numPr>
          <w:ilvl w:val="0"/>
          <w:numId w:val="19"/>
        </w:numPr>
        <w:tabs>
          <w:tab w:val="left" w:pos="0"/>
          <w:tab w:val="left" w:pos="2835"/>
          <w:tab w:val="left" w:pos="3402"/>
        </w:tabs>
        <w:spacing w:after="0"/>
        <w:ind w:left="0"/>
        <w:jc w:val="both"/>
        <w:rPr>
          <w:del w:id="294" w:author="Admin" w:date="2015-10-02T07:19:00Z"/>
          <w:rFonts w:ascii="Times New Roman" w:hAnsi="Times New Roman"/>
          <w:sz w:val="24"/>
          <w:szCs w:val="24"/>
        </w:rPr>
      </w:pPr>
      <w:moveToRangeStart w:id="295" w:author="Admin" w:date="2015-10-02T06:12:00Z" w:name="move431529695"/>
      <w:moveTo w:id="296" w:author="Admin" w:date="2015-10-02T06:12:00Z">
        <w:r w:rsidRPr="005E36A2">
          <w:rPr>
            <w:rFonts w:ascii="Times New Roman" w:eastAsia="Times New Roman" w:hAnsi="Times New Roman" w:cs="Times New Roman"/>
            <w:color w:val="141412"/>
            <w:sz w:val="24"/>
            <w:szCs w:val="24"/>
          </w:rPr>
          <w:lastRenderedPageBreak/>
          <w:t>Předseda, 1. místopředseda a 2. místopředseda spolku mohou zmocnit dalšího člena výboru nebo spolku k zastupování spolku v rozsahu svých pravomocí.</w:t>
        </w:r>
      </w:moveTo>
    </w:p>
    <w:moveToRangeEnd w:id="295"/>
    <w:p w:rsidR="009318D7" w:rsidRPr="00E616C8" w:rsidRDefault="009318D7">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
    </w:p>
    <w:p w:rsidR="00672142" w:rsidRPr="00C64ED3" w:rsidDel="008D45DE" w:rsidRDefault="00BE31C9" w:rsidP="00B0715B">
      <w:pPr>
        <w:pStyle w:val="Odstavecseseznamem"/>
        <w:numPr>
          <w:ilvl w:val="0"/>
          <w:numId w:val="19"/>
        </w:numPr>
        <w:tabs>
          <w:tab w:val="left" w:pos="0"/>
          <w:tab w:val="left" w:pos="2835"/>
          <w:tab w:val="left" w:pos="3402"/>
        </w:tabs>
        <w:spacing w:after="0"/>
        <w:ind w:left="0"/>
        <w:jc w:val="both"/>
        <w:rPr>
          <w:ins w:id="297" w:author="Uzivatel" w:date="2015-09-22T17:13:00Z"/>
          <w:rFonts w:ascii="Times New Roman" w:hAnsi="Times New Roman"/>
          <w:sz w:val="24"/>
          <w:szCs w:val="24"/>
          <w:rPrChange w:id="298" w:author="Uzivatel" w:date="2015-09-22T17:13:00Z">
            <w:rPr>
              <w:ins w:id="299" w:author="Uzivatel" w:date="2015-09-22T17:13:00Z"/>
              <w:rFonts w:ascii="Times New Roman" w:eastAsia="Times New Roman" w:hAnsi="Times New Roman" w:cs="Times New Roman"/>
              <w:color w:val="141412"/>
              <w:sz w:val="24"/>
              <w:szCs w:val="24"/>
            </w:rPr>
          </w:rPrChange>
        </w:rPr>
      </w:pPr>
      <w:moveFromRangeStart w:id="300" w:author="Admin" w:date="2015-10-02T06:14:00Z" w:name="move431529785"/>
      <w:moveFrom w:id="301" w:author="Admin" w:date="2015-10-02T06:14:00Z">
        <w:r w:rsidRPr="005E36A2" w:rsidDel="008D45DE">
          <w:rPr>
            <w:rFonts w:ascii="Times New Roman" w:eastAsia="Times New Roman" w:hAnsi="Times New Roman" w:cs="Times New Roman"/>
            <w:color w:val="141412"/>
            <w:sz w:val="24"/>
            <w:szCs w:val="24"/>
          </w:rPr>
          <w:t>Funkční</w:t>
        </w:r>
        <w:r w:rsidDel="008D45DE">
          <w:rPr>
            <w:rFonts w:ascii="Times New Roman" w:eastAsia="Times New Roman" w:hAnsi="Times New Roman" w:cs="Times New Roman"/>
            <w:color w:val="141412"/>
            <w:sz w:val="24"/>
            <w:szCs w:val="24"/>
          </w:rPr>
          <w:t xml:space="preserve"> období statutárního orgánu je </w:t>
        </w:r>
        <w:commentRangeStart w:id="302"/>
        <w:r w:rsidDel="008D45DE">
          <w:rPr>
            <w:rFonts w:ascii="Times New Roman" w:eastAsia="Times New Roman" w:hAnsi="Times New Roman" w:cs="Times New Roman"/>
            <w:color w:val="141412"/>
            <w:sz w:val="24"/>
            <w:szCs w:val="24"/>
          </w:rPr>
          <w:t>4</w:t>
        </w:r>
        <w:r w:rsidRPr="005E36A2" w:rsidDel="008D45DE">
          <w:rPr>
            <w:rFonts w:ascii="Times New Roman" w:eastAsia="Times New Roman" w:hAnsi="Times New Roman" w:cs="Times New Roman"/>
            <w:color w:val="141412"/>
            <w:sz w:val="24"/>
            <w:szCs w:val="24"/>
          </w:rPr>
          <w:t xml:space="preserve"> leté.</w:t>
        </w:r>
        <w:commentRangeEnd w:id="302"/>
        <w:r w:rsidDel="008D45DE">
          <w:rPr>
            <w:rStyle w:val="Odkaznakoment"/>
          </w:rPr>
          <w:commentReference w:id="302"/>
        </w:r>
      </w:moveFrom>
    </w:p>
    <w:p w:rsidR="00C64ED3" w:rsidRPr="00B0715B" w:rsidDel="008D45DE" w:rsidRDefault="00C64ED3" w:rsidP="00B0715B">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
      <w:moveFrom w:id="303" w:author="Admin" w:date="2015-10-02T06:14:00Z">
        <w:ins w:id="304" w:author="Uzivatel" w:date="2015-09-22T17:13:00Z">
          <w:r w:rsidDel="008D45DE">
            <w:rPr>
              <w:rFonts w:ascii="Times New Roman" w:eastAsia="Times New Roman" w:hAnsi="Times New Roman" w:cs="Times New Roman"/>
              <w:color w:val="141412"/>
              <w:sz w:val="24"/>
              <w:szCs w:val="24"/>
            </w:rPr>
            <w:t>Členem statutárního orgánu může být pouze člen spolku.</w:t>
          </w:r>
        </w:ins>
      </w:moveFrom>
    </w:p>
    <w:moveFromRangeEnd w:id="300"/>
    <w:p w:rsidR="00672142" w:rsidRPr="00B0715B" w:rsidRDefault="009318D7" w:rsidP="00B0715B">
      <w:pPr>
        <w:pStyle w:val="Odstavecseseznamem"/>
        <w:numPr>
          <w:ilvl w:val="0"/>
          <w:numId w:val="19"/>
        </w:numPr>
        <w:tabs>
          <w:tab w:val="left" w:pos="0"/>
          <w:tab w:val="left" w:pos="2835"/>
          <w:tab w:val="left" w:pos="3402"/>
        </w:tabs>
        <w:spacing w:after="0"/>
        <w:ind w:left="0"/>
        <w:jc w:val="both"/>
        <w:rPr>
          <w:rFonts w:ascii="Times New Roman" w:hAnsi="Times New Roman"/>
          <w:sz w:val="24"/>
          <w:szCs w:val="24"/>
        </w:rPr>
      </w:pPr>
      <w:r>
        <w:rPr>
          <w:rFonts w:ascii="Times New Roman" w:eastAsia="Times New Roman" w:hAnsi="Times New Roman" w:cs="Times New Roman"/>
          <w:color w:val="141412"/>
          <w:sz w:val="24"/>
          <w:szCs w:val="24"/>
        </w:rPr>
        <w:t>Statutární orgán:</w:t>
      </w:r>
    </w:p>
    <w:p w:rsidR="00BE31C9" w:rsidRDefault="00BE31C9" w:rsidP="00120EC5">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DB3C97">
        <w:rPr>
          <w:rFonts w:ascii="Times New Roman" w:eastAsia="Times New Roman" w:hAnsi="Times New Roman" w:cs="Times New Roman"/>
          <w:color w:val="141412"/>
          <w:sz w:val="24"/>
          <w:szCs w:val="24"/>
        </w:rPr>
        <w:t xml:space="preserve">je oprávněn jmenovat členy </w:t>
      </w:r>
      <w:del w:id="305" w:author="Admin" w:date="2015-10-02T06:16:00Z">
        <w:r w:rsidRPr="00DB3C97" w:rsidDel="008D45DE">
          <w:rPr>
            <w:rFonts w:ascii="Times New Roman" w:eastAsia="Times New Roman" w:hAnsi="Times New Roman" w:cs="Times New Roman"/>
            <w:color w:val="141412"/>
            <w:sz w:val="24"/>
            <w:szCs w:val="24"/>
          </w:rPr>
          <w:delText xml:space="preserve">výkonného </w:delText>
        </w:r>
      </w:del>
      <w:r w:rsidRPr="00DB3C97">
        <w:rPr>
          <w:rFonts w:ascii="Times New Roman" w:eastAsia="Times New Roman" w:hAnsi="Times New Roman" w:cs="Times New Roman"/>
          <w:color w:val="141412"/>
          <w:sz w:val="24"/>
          <w:szCs w:val="24"/>
        </w:rPr>
        <w:t>výboru pro řešení běžných záležitostí</w:t>
      </w:r>
      <w:ins w:id="306" w:author="Admin" w:date="2015-10-02T06:16:00Z">
        <w:r w:rsidR="008D45DE">
          <w:rPr>
            <w:rFonts w:ascii="Times New Roman" w:eastAsia="Times New Roman" w:hAnsi="Times New Roman" w:cs="Times New Roman"/>
            <w:color w:val="141412"/>
            <w:sz w:val="24"/>
            <w:szCs w:val="24"/>
          </w:rPr>
          <w:t xml:space="preserve"> </w:t>
        </w:r>
      </w:ins>
      <w:del w:id="307" w:author="Uzivatel" w:date="2015-09-22T17:15:00Z">
        <w:r w:rsidRPr="00ED67F7" w:rsidDel="00120EC5">
          <w:rPr>
            <w:rFonts w:ascii="Times New Roman" w:eastAsia="Times New Roman" w:hAnsi="Times New Roman" w:cs="Times New Roman"/>
            <w:color w:val="141412"/>
            <w:sz w:val="24"/>
            <w:szCs w:val="24"/>
            <w:highlight w:val="yellow"/>
          </w:rPr>
          <w:delText>klubu</w:delText>
        </w:r>
      </w:del>
      <w:ins w:id="308" w:author="Uzivatel" w:date="2015-09-22T17:15:00Z">
        <w:r w:rsidR="00120EC5">
          <w:rPr>
            <w:rFonts w:ascii="Times New Roman" w:eastAsia="Times New Roman" w:hAnsi="Times New Roman" w:cs="Times New Roman"/>
            <w:color w:val="141412"/>
            <w:sz w:val="24"/>
            <w:szCs w:val="24"/>
          </w:rPr>
          <w:t>spolku</w:t>
        </w:r>
      </w:ins>
      <w:r w:rsidR="009318D7">
        <w:rPr>
          <w:rFonts w:ascii="Times New Roman" w:eastAsia="Times New Roman" w:hAnsi="Times New Roman" w:cs="Times New Roman"/>
          <w:color w:val="141412"/>
          <w:sz w:val="24"/>
          <w:szCs w:val="24"/>
        </w:rPr>
        <w:t>;</w:t>
      </w:r>
    </w:p>
    <w:p w:rsidR="00BE31C9" w:rsidRDefault="00BE31C9"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DB3C97">
        <w:rPr>
          <w:rFonts w:ascii="Times New Roman" w:eastAsia="Times New Roman" w:hAnsi="Times New Roman" w:cs="Times New Roman"/>
          <w:color w:val="141412"/>
          <w:sz w:val="24"/>
          <w:szCs w:val="24"/>
        </w:rPr>
        <w:t xml:space="preserve">zajišťuje vedení účetní evidence </w:t>
      </w:r>
      <w:del w:id="309" w:author="Uzivatel" w:date="2015-09-22T17:15:00Z">
        <w:r w:rsidRPr="00ED67F7" w:rsidDel="00120EC5">
          <w:rPr>
            <w:rFonts w:ascii="Times New Roman" w:eastAsia="Times New Roman" w:hAnsi="Times New Roman" w:cs="Times New Roman"/>
            <w:color w:val="141412"/>
            <w:sz w:val="24"/>
            <w:szCs w:val="24"/>
            <w:highlight w:val="yellow"/>
          </w:rPr>
          <w:delText>klubu</w:delText>
        </w:r>
      </w:del>
      <w:ins w:id="310" w:author="Uzivatel" w:date="2015-09-22T17:15:00Z">
        <w:r w:rsidR="00120EC5">
          <w:rPr>
            <w:rFonts w:ascii="Times New Roman" w:eastAsia="Times New Roman" w:hAnsi="Times New Roman" w:cs="Times New Roman"/>
            <w:color w:val="141412"/>
            <w:sz w:val="24"/>
            <w:szCs w:val="24"/>
          </w:rPr>
          <w:t>spolku</w:t>
        </w:r>
      </w:ins>
      <w:ins w:id="311" w:author="Admin" w:date="2015-10-02T06:16:00Z">
        <w:r w:rsidR="008D45DE">
          <w:rPr>
            <w:rFonts w:ascii="Times New Roman" w:eastAsia="Times New Roman" w:hAnsi="Times New Roman" w:cs="Times New Roman"/>
            <w:color w:val="141412"/>
            <w:sz w:val="24"/>
            <w:szCs w:val="24"/>
          </w:rPr>
          <w:t xml:space="preserve"> </w:t>
        </w:r>
      </w:ins>
      <w:r w:rsidRPr="00DB3C97">
        <w:rPr>
          <w:rFonts w:ascii="Times New Roman" w:eastAsia="Times New Roman" w:hAnsi="Times New Roman" w:cs="Times New Roman"/>
          <w:color w:val="141412"/>
          <w:sz w:val="24"/>
          <w:szCs w:val="24"/>
        </w:rPr>
        <w:t xml:space="preserve">a řídí daňové a správní záležitosti </w:t>
      </w:r>
      <w:del w:id="312" w:author="Uzivatel" w:date="2015-09-22T17:15:00Z">
        <w:r w:rsidRPr="00ED67F7" w:rsidDel="00120EC5">
          <w:rPr>
            <w:rFonts w:ascii="Times New Roman" w:eastAsia="Times New Roman" w:hAnsi="Times New Roman" w:cs="Times New Roman"/>
            <w:color w:val="141412"/>
            <w:sz w:val="24"/>
            <w:szCs w:val="24"/>
            <w:highlight w:val="yellow"/>
          </w:rPr>
          <w:delText>klubu</w:delText>
        </w:r>
      </w:del>
      <w:ins w:id="313" w:author="Uzivatel" w:date="2015-09-22T17:15:00Z">
        <w:r w:rsidR="00120EC5">
          <w:rPr>
            <w:rFonts w:ascii="Times New Roman" w:eastAsia="Times New Roman" w:hAnsi="Times New Roman" w:cs="Times New Roman"/>
            <w:color w:val="141412"/>
            <w:sz w:val="24"/>
            <w:szCs w:val="24"/>
          </w:rPr>
          <w:t>spolku</w:t>
        </w:r>
      </w:ins>
      <w:r w:rsidRPr="00DB3C97">
        <w:rPr>
          <w:rFonts w:ascii="Times New Roman" w:eastAsia="Times New Roman" w:hAnsi="Times New Roman" w:cs="Times New Roman"/>
          <w:color w:val="141412"/>
          <w:sz w:val="24"/>
          <w:szCs w:val="24"/>
        </w:rPr>
        <w:t xml:space="preserve">, pokud není omezen stanovami nebo rozhodnutím </w:t>
      </w:r>
      <w:r w:rsidR="00BD0DF4">
        <w:rPr>
          <w:rFonts w:ascii="Times New Roman" w:eastAsia="Times New Roman" w:hAnsi="Times New Roman" w:cs="Times New Roman"/>
          <w:color w:val="141412"/>
          <w:sz w:val="24"/>
          <w:szCs w:val="24"/>
        </w:rPr>
        <w:t>členské schůze;</w:t>
      </w:r>
    </w:p>
    <w:p w:rsidR="00BE31C9" w:rsidRPr="00B0715B" w:rsidRDefault="003D2CC9"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má podpisové právo </w:t>
      </w:r>
    </w:p>
    <w:p w:rsidR="00BE31C9" w:rsidRDefault="00BE31C9"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DB3C97">
        <w:rPr>
          <w:rFonts w:ascii="Times New Roman" w:eastAsia="Times New Roman" w:hAnsi="Times New Roman" w:cs="Times New Roman"/>
          <w:color w:val="141412"/>
          <w:sz w:val="24"/>
          <w:szCs w:val="24"/>
        </w:rPr>
        <w:t>uzaví</w:t>
      </w:r>
      <w:r w:rsidR="00BD0DF4">
        <w:rPr>
          <w:rFonts w:ascii="Times New Roman" w:eastAsia="Times New Roman" w:hAnsi="Times New Roman" w:cs="Times New Roman"/>
          <w:color w:val="141412"/>
          <w:sz w:val="24"/>
          <w:szCs w:val="24"/>
        </w:rPr>
        <w:t>rá pracovněprávní vztahy za spolek</w:t>
      </w:r>
      <w:r w:rsidRPr="00DB3C97">
        <w:rPr>
          <w:rFonts w:ascii="Times New Roman" w:eastAsia="Times New Roman" w:hAnsi="Times New Roman" w:cs="Times New Roman"/>
          <w:color w:val="141412"/>
          <w:sz w:val="24"/>
          <w:szCs w:val="24"/>
        </w:rPr>
        <w:t xml:space="preserve"> </w:t>
      </w:r>
      <w:del w:id="314" w:author="Admin" w:date="2015-10-02T06:17:00Z">
        <w:r w:rsidRPr="00DB3C97" w:rsidDel="008D45DE">
          <w:rPr>
            <w:rFonts w:ascii="Times New Roman" w:eastAsia="Times New Roman" w:hAnsi="Times New Roman" w:cs="Times New Roman"/>
            <w:color w:val="141412"/>
            <w:sz w:val="24"/>
            <w:szCs w:val="24"/>
          </w:rPr>
          <w:delText xml:space="preserve">(po předchozím projednání ve </w:delText>
        </w:r>
      </w:del>
      <w:del w:id="315" w:author="Uzivatel" w:date="2015-09-22T17:15:00Z">
        <w:r w:rsidRPr="00DB3C97" w:rsidDel="00120EC5">
          <w:rPr>
            <w:rFonts w:ascii="Times New Roman" w:eastAsia="Times New Roman" w:hAnsi="Times New Roman" w:cs="Times New Roman"/>
            <w:color w:val="141412"/>
            <w:sz w:val="24"/>
            <w:szCs w:val="24"/>
          </w:rPr>
          <w:delText xml:space="preserve">výkonném </w:delText>
        </w:r>
      </w:del>
      <w:del w:id="316" w:author="Admin" w:date="2015-10-02T06:17:00Z">
        <w:r w:rsidRPr="00DB3C97" w:rsidDel="008D45DE">
          <w:rPr>
            <w:rFonts w:ascii="Times New Roman" w:eastAsia="Times New Roman" w:hAnsi="Times New Roman" w:cs="Times New Roman"/>
            <w:color w:val="141412"/>
            <w:sz w:val="24"/>
            <w:szCs w:val="24"/>
          </w:rPr>
          <w:delText>výboru)</w:delText>
        </w:r>
      </w:del>
      <w:r w:rsidR="00BD0DF4">
        <w:rPr>
          <w:rFonts w:ascii="Times New Roman" w:eastAsia="Times New Roman" w:hAnsi="Times New Roman" w:cs="Times New Roman"/>
          <w:color w:val="141412"/>
          <w:sz w:val="24"/>
          <w:szCs w:val="24"/>
        </w:rPr>
        <w:t>;</w:t>
      </w:r>
    </w:p>
    <w:p w:rsidR="00BE31C9" w:rsidRDefault="00BE31C9"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DB3C97">
        <w:rPr>
          <w:rFonts w:ascii="Times New Roman" w:eastAsia="Times New Roman" w:hAnsi="Times New Roman" w:cs="Times New Roman"/>
          <w:color w:val="141412"/>
          <w:sz w:val="24"/>
          <w:szCs w:val="24"/>
        </w:rPr>
        <w:t>vydává operativní př</w:t>
      </w:r>
      <w:r w:rsidR="00BD0DF4">
        <w:rPr>
          <w:rFonts w:ascii="Times New Roman" w:eastAsia="Times New Roman" w:hAnsi="Times New Roman" w:cs="Times New Roman"/>
          <w:color w:val="141412"/>
          <w:sz w:val="24"/>
          <w:szCs w:val="24"/>
        </w:rPr>
        <w:t>edpisy a nařízení pro chod spolku</w:t>
      </w:r>
      <w:r w:rsidRPr="00DB3C97">
        <w:rPr>
          <w:rFonts w:ascii="Times New Roman" w:eastAsia="Times New Roman" w:hAnsi="Times New Roman" w:cs="Times New Roman"/>
          <w:color w:val="141412"/>
          <w:sz w:val="24"/>
          <w:szCs w:val="24"/>
        </w:rPr>
        <w:t xml:space="preserve"> (po předchozím projednání ve </w:t>
      </w:r>
      <w:del w:id="317" w:author="Uzivatel" w:date="2015-09-22T17:16:00Z">
        <w:r w:rsidRPr="00DB3C97" w:rsidDel="00120EC5">
          <w:rPr>
            <w:rFonts w:ascii="Times New Roman" w:eastAsia="Times New Roman" w:hAnsi="Times New Roman" w:cs="Times New Roman"/>
            <w:color w:val="141412"/>
            <w:sz w:val="24"/>
            <w:szCs w:val="24"/>
          </w:rPr>
          <w:delText xml:space="preserve">výkonném </w:delText>
        </w:r>
      </w:del>
      <w:r w:rsidRPr="00DB3C97">
        <w:rPr>
          <w:rFonts w:ascii="Times New Roman" w:eastAsia="Times New Roman" w:hAnsi="Times New Roman" w:cs="Times New Roman"/>
          <w:color w:val="141412"/>
          <w:sz w:val="24"/>
          <w:szCs w:val="24"/>
        </w:rPr>
        <w:t>výboru)</w:t>
      </w:r>
      <w:r w:rsidR="0029498C">
        <w:rPr>
          <w:rFonts w:ascii="Times New Roman" w:eastAsia="Times New Roman" w:hAnsi="Times New Roman" w:cs="Times New Roman"/>
          <w:color w:val="141412"/>
          <w:sz w:val="24"/>
          <w:szCs w:val="24"/>
        </w:rPr>
        <w:t>;</w:t>
      </w:r>
    </w:p>
    <w:p w:rsidR="00BE31C9" w:rsidDel="00120EC5" w:rsidRDefault="00BD0DF4" w:rsidP="00BE31C9">
      <w:pPr>
        <w:numPr>
          <w:ilvl w:val="0"/>
          <w:numId w:val="7"/>
        </w:numPr>
        <w:shd w:val="clear" w:color="auto" w:fill="FFFFFF"/>
        <w:spacing w:before="100" w:beforeAutospacing="1" w:after="100" w:afterAutospacing="1" w:line="360" w:lineRule="atLeast"/>
        <w:ind w:left="567"/>
        <w:jc w:val="both"/>
        <w:rPr>
          <w:del w:id="318" w:author="Uzivatel" w:date="2015-09-22T17:15:00Z"/>
          <w:rFonts w:ascii="Times New Roman" w:eastAsia="Times New Roman" w:hAnsi="Times New Roman" w:cs="Times New Roman"/>
          <w:color w:val="141412"/>
          <w:sz w:val="24"/>
          <w:szCs w:val="24"/>
        </w:rPr>
      </w:pPr>
      <w:del w:id="319" w:author="Uzivatel" w:date="2015-09-22T17:15:00Z">
        <w:r w:rsidDel="00120EC5">
          <w:rPr>
            <w:rFonts w:ascii="Times New Roman" w:eastAsia="Times New Roman" w:hAnsi="Times New Roman" w:cs="Times New Roman"/>
            <w:color w:val="141412"/>
            <w:sz w:val="24"/>
            <w:szCs w:val="24"/>
          </w:rPr>
          <w:delText>přijímá nové členy spolku</w:delText>
        </w:r>
        <w:r w:rsidR="00BE31C9" w:rsidRPr="00DB3C97" w:rsidDel="00120EC5">
          <w:rPr>
            <w:rFonts w:ascii="Times New Roman" w:eastAsia="Times New Roman" w:hAnsi="Times New Roman" w:cs="Times New Roman"/>
            <w:color w:val="141412"/>
            <w:sz w:val="24"/>
            <w:szCs w:val="24"/>
          </w:rPr>
          <w:delText xml:space="preserve"> a </w:delText>
        </w:r>
        <w:r w:rsidR="00BE31C9" w:rsidRPr="00AE0CE4" w:rsidDel="00120EC5">
          <w:rPr>
            <w:rFonts w:ascii="Times New Roman" w:eastAsia="Times New Roman" w:hAnsi="Times New Roman" w:cs="Times New Roman"/>
            <w:color w:val="141412"/>
            <w:sz w:val="24"/>
            <w:szCs w:val="24"/>
            <w:highlight w:val="yellow"/>
          </w:rPr>
          <w:delText xml:space="preserve">vede jejich evidenci </w:delText>
        </w:r>
        <w:r w:rsidR="00BE31C9" w:rsidRPr="00DB3C97" w:rsidDel="00120EC5">
          <w:rPr>
            <w:rFonts w:ascii="Times New Roman" w:eastAsia="Times New Roman" w:hAnsi="Times New Roman" w:cs="Times New Roman"/>
            <w:color w:val="141412"/>
            <w:sz w:val="24"/>
            <w:szCs w:val="24"/>
          </w:rPr>
          <w:delText>(po předchozím projednání ve výkonném výboru)</w:delText>
        </w:r>
        <w:r w:rsidR="0029498C" w:rsidDel="00120EC5">
          <w:rPr>
            <w:rFonts w:ascii="Times New Roman" w:eastAsia="Times New Roman" w:hAnsi="Times New Roman" w:cs="Times New Roman"/>
            <w:color w:val="141412"/>
            <w:sz w:val="24"/>
            <w:szCs w:val="24"/>
          </w:rPr>
          <w:delText>;</w:delText>
        </w:r>
      </w:del>
    </w:p>
    <w:p w:rsidR="00BE31C9" w:rsidRDefault="00BE31C9"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DB3C97">
        <w:rPr>
          <w:rFonts w:ascii="Times New Roman" w:eastAsia="Times New Roman" w:hAnsi="Times New Roman" w:cs="Times New Roman"/>
          <w:color w:val="141412"/>
          <w:sz w:val="24"/>
          <w:szCs w:val="24"/>
        </w:rPr>
        <w:t xml:space="preserve">s novými členy uzavírá dohodu o složení registračního vkladu (po předchozím projednání ve </w:t>
      </w:r>
      <w:del w:id="320" w:author="Uzivatel" w:date="2015-09-22T17:16:00Z">
        <w:r w:rsidRPr="00DB3C97" w:rsidDel="00120EC5">
          <w:rPr>
            <w:rFonts w:ascii="Times New Roman" w:eastAsia="Times New Roman" w:hAnsi="Times New Roman" w:cs="Times New Roman"/>
            <w:color w:val="141412"/>
            <w:sz w:val="24"/>
            <w:szCs w:val="24"/>
          </w:rPr>
          <w:delText xml:space="preserve">výkonném </w:delText>
        </w:r>
      </w:del>
      <w:r w:rsidRPr="00DB3C97">
        <w:rPr>
          <w:rFonts w:ascii="Times New Roman" w:eastAsia="Times New Roman" w:hAnsi="Times New Roman" w:cs="Times New Roman"/>
          <w:color w:val="141412"/>
          <w:sz w:val="24"/>
          <w:szCs w:val="24"/>
        </w:rPr>
        <w:t>výboru)</w:t>
      </w:r>
      <w:r w:rsidR="0029498C">
        <w:rPr>
          <w:rFonts w:ascii="Times New Roman" w:eastAsia="Times New Roman" w:hAnsi="Times New Roman" w:cs="Times New Roman"/>
          <w:color w:val="141412"/>
          <w:sz w:val="24"/>
          <w:szCs w:val="24"/>
        </w:rPr>
        <w:t>;</w:t>
      </w:r>
    </w:p>
    <w:p w:rsidR="00BE31C9" w:rsidRDefault="008873A3"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navrhuje</w:t>
      </w:r>
      <w:r w:rsidR="00BE31C9" w:rsidRPr="00DB3C97">
        <w:rPr>
          <w:rFonts w:ascii="Times New Roman" w:eastAsia="Times New Roman" w:hAnsi="Times New Roman" w:cs="Times New Roman"/>
          <w:color w:val="141412"/>
          <w:sz w:val="24"/>
          <w:szCs w:val="24"/>
        </w:rPr>
        <w:t xml:space="preserve"> program</w:t>
      </w:r>
      <w:r>
        <w:rPr>
          <w:rFonts w:ascii="Times New Roman" w:eastAsia="Times New Roman" w:hAnsi="Times New Roman" w:cs="Times New Roman"/>
          <w:color w:val="141412"/>
          <w:sz w:val="24"/>
          <w:szCs w:val="24"/>
        </w:rPr>
        <w:t xml:space="preserve"> členské schůze a svolává ji</w:t>
      </w:r>
      <w:r w:rsidR="0029498C">
        <w:rPr>
          <w:rFonts w:ascii="Times New Roman" w:eastAsia="Times New Roman" w:hAnsi="Times New Roman" w:cs="Times New Roman"/>
          <w:color w:val="141412"/>
          <w:sz w:val="24"/>
          <w:szCs w:val="24"/>
        </w:rPr>
        <w:t>;</w:t>
      </w:r>
    </w:p>
    <w:p w:rsidR="00BE31C9" w:rsidRDefault="00BE31C9" w:rsidP="00BE31C9">
      <w:pPr>
        <w:numPr>
          <w:ilvl w:val="0"/>
          <w:numId w:val="7"/>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DB3C97">
        <w:rPr>
          <w:rFonts w:ascii="Times New Roman" w:eastAsia="Times New Roman" w:hAnsi="Times New Roman" w:cs="Times New Roman"/>
          <w:color w:val="141412"/>
          <w:sz w:val="24"/>
          <w:szCs w:val="24"/>
        </w:rPr>
        <w:t xml:space="preserve">plní úkoly uložené </w:t>
      </w:r>
      <w:r>
        <w:rPr>
          <w:rFonts w:ascii="Times New Roman" w:eastAsia="Times New Roman" w:hAnsi="Times New Roman" w:cs="Times New Roman"/>
          <w:color w:val="141412"/>
          <w:sz w:val="24"/>
          <w:szCs w:val="24"/>
        </w:rPr>
        <w:t>členskou schůzí</w:t>
      </w:r>
      <w:r w:rsidR="0029498C">
        <w:rPr>
          <w:rFonts w:ascii="Times New Roman" w:eastAsia="Times New Roman" w:hAnsi="Times New Roman" w:cs="Times New Roman"/>
          <w:color w:val="141412"/>
          <w:sz w:val="24"/>
          <w:szCs w:val="24"/>
        </w:rPr>
        <w:t>;</w:t>
      </w:r>
    </w:p>
    <w:p w:rsidR="00BE31C9" w:rsidDel="008D45DE" w:rsidRDefault="00BE31C9" w:rsidP="00BE31C9">
      <w:pPr>
        <w:numPr>
          <w:ilvl w:val="0"/>
          <w:numId w:val="7"/>
        </w:numPr>
        <w:shd w:val="clear" w:color="auto" w:fill="FFFFFF"/>
        <w:spacing w:before="100" w:beforeAutospacing="1" w:after="100" w:afterAutospacing="1" w:line="360" w:lineRule="atLeast"/>
        <w:ind w:left="567"/>
        <w:jc w:val="both"/>
        <w:rPr>
          <w:del w:id="321" w:author="Admin" w:date="2015-10-02T06:19:00Z"/>
          <w:rFonts w:ascii="Times New Roman" w:eastAsia="Times New Roman" w:hAnsi="Times New Roman" w:cs="Times New Roman"/>
          <w:color w:val="141412"/>
          <w:sz w:val="24"/>
          <w:szCs w:val="24"/>
        </w:rPr>
      </w:pPr>
      <w:del w:id="322" w:author="Admin" w:date="2015-10-02T06:19:00Z">
        <w:r w:rsidRPr="00DB3C97" w:rsidDel="008D45DE">
          <w:rPr>
            <w:rFonts w:ascii="Times New Roman" w:eastAsia="Times New Roman" w:hAnsi="Times New Roman" w:cs="Times New Roman"/>
            <w:color w:val="141412"/>
            <w:sz w:val="24"/>
            <w:szCs w:val="24"/>
          </w:rPr>
          <w:delText xml:space="preserve">rozhoduje o sezónním příspěvku na kalendářní rok ve vazbě na schválený rozpočet </w:delText>
        </w:r>
        <w:r w:rsidDel="008D45DE">
          <w:rPr>
            <w:rFonts w:ascii="Times New Roman" w:eastAsia="Times New Roman" w:hAnsi="Times New Roman" w:cs="Times New Roman"/>
            <w:color w:val="141412"/>
            <w:sz w:val="24"/>
            <w:szCs w:val="24"/>
          </w:rPr>
          <w:delText>spolku</w:delText>
        </w:r>
        <w:r w:rsidRPr="00DB3C97" w:rsidDel="008D45DE">
          <w:rPr>
            <w:rFonts w:ascii="Times New Roman" w:eastAsia="Times New Roman" w:hAnsi="Times New Roman" w:cs="Times New Roman"/>
            <w:color w:val="141412"/>
            <w:sz w:val="24"/>
            <w:szCs w:val="24"/>
          </w:rPr>
          <w:delText xml:space="preserve"> (po předchozím projednání ve výkonném výboru)</w:delText>
        </w:r>
        <w:r w:rsidR="0029498C" w:rsidDel="008D45DE">
          <w:rPr>
            <w:rFonts w:ascii="Times New Roman" w:eastAsia="Times New Roman" w:hAnsi="Times New Roman" w:cs="Times New Roman"/>
            <w:color w:val="141412"/>
            <w:sz w:val="24"/>
            <w:szCs w:val="24"/>
          </w:rPr>
          <w:delText>;</w:delText>
        </w:r>
      </w:del>
    </w:p>
    <w:p w:rsidR="00BE31C9" w:rsidDel="00120EC5" w:rsidRDefault="00BE31C9" w:rsidP="00BE31C9">
      <w:pPr>
        <w:numPr>
          <w:ilvl w:val="0"/>
          <w:numId w:val="7"/>
        </w:numPr>
        <w:shd w:val="clear" w:color="auto" w:fill="FFFFFF"/>
        <w:spacing w:before="100" w:beforeAutospacing="1" w:after="100" w:afterAutospacing="1" w:line="360" w:lineRule="atLeast"/>
        <w:ind w:left="567"/>
        <w:jc w:val="both"/>
        <w:rPr>
          <w:del w:id="323" w:author="Uzivatel" w:date="2015-09-22T17:15:00Z"/>
          <w:rFonts w:ascii="Times New Roman" w:eastAsia="Times New Roman" w:hAnsi="Times New Roman" w:cs="Times New Roman"/>
          <w:color w:val="141412"/>
          <w:sz w:val="24"/>
          <w:szCs w:val="24"/>
        </w:rPr>
      </w:pPr>
      <w:del w:id="324" w:author="Uzivatel" w:date="2015-09-22T17:15:00Z">
        <w:r w:rsidRPr="00DB3C97" w:rsidDel="00120EC5">
          <w:rPr>
            <w:rFonts w:ascii="Times New Roman" w:eastAsia="Times New Roman" w:hAnsi="Times New Roman" w:cs="Times New Roman"/>
            <w:color w:val="141412"/>
            <w:sz w:val="24"/>
            <w:szCs w:val="24"/>
          </w:rPr>
          <w:delText xml:space="preserve">rozhoduje o výši hracích poplatků pro nečleny </w:delText>
        </w:r>
        <w:r w:rsidDel="00120EC5">
          <w:rPr>
            <w:rFonts w:ascii="Times New Roman" w:eastAsia="Times New Roman" w:hAnsi="Times New Roman" w:cs="Times New Roman"/>
            <w:color w:val="141412"/>
            <w:sz w:val="24"/>
            <w:szCs w:val="24"/>
          </w:rPr>
          <w:delText>spolku</w:delText>
        </w:r>
        <w:r w:rsidRPr="00DB3C97" w:rsidDel="00120EC5">
          <w:rPr>
            <w:rFonts w:ascii="Times New Roman" w:eastAsia="Times New Roman" w:hAnsi="Times New Roman" w:cs="Times New Roman"/>
            <w:color w:val="141412"/>
            <w:sz w:val="24"/>
            <w:szCs w:val="24"/>
          </w:rPr>
          <w:delText xml:space="preserve"> a o dalších platbách za využívání areálu nečleny </w:delText>
        </w:r>
        <w:r w:rsidDel="00120EC5">
          <w:rPr>
            <w:rFonts w:ascii="Times New Roman" w:eastAsia="Times New Roman" w:hAnsi="Times New Roman" w:cs="Times New Roman"/>
            <w:color w:val="141412"/>
            <w:sz w:val="24"/>
            <w:szCs w:val="24"/>
          </w:rPr>
          <w:delText>spolku</w:delText>
        </w:r>
        <w:r w:rsidRPr="00DB3C97" w:rsidDel="00120EC5">
          <w:rPr>
            <w:rFonts w:ascii="Times New Roman" w:eastAsia="Times New Roman" w:hAnsi="Times New Roman" w:cs="Times New Roman"/>
            <w:color w:val="141412"/>
            <w:sz w:val="24"/>
            <w:szCs w:val="24"/>
          </w:rPr>
          <w:delText xml:space="preserve"> (po předchozím projednání ve výkonném výboru)</w:delText>
        </w:r>
        <w:r w:rsidR="0029498C" w:rsidDel="00120EC5">
          <w:rPr>
            <w:rFonts w:ascii="Times New Roman" w:eastAsia="Times New Roman" w:hAnsi="Times New Roman" w:cs="Times New Roman"/>
            <w:color w:val="141412"/>
            <w:sz w:val="24"/>
            <w:szCs w:val="24"/>
          </w:rPr>
          <w:delText>.</w:delText>
        </w:r>
      </w:del>
    </w:p>
    <w:p w:rsidR="00672142" w:rsidDel="00E616C8" w:rsidRDefault="00672142" w:rsidP="00B0715B">
      <w:pPr>
        <w:pStyle w:val="Odstavecseseznamem"/>
        <w:tabs>
          <w:tab w:val="left" w:pos="0"/>
          <w:tab w:val="left" w:pos="2835"/>
          <w:tab w:val="left" w:pos="3402"/>
        </w:tabs>
        <w:spacing w:after="0"/>
        <w:ind w:left="0"/>
        <w:jc w:val="both"/>
        <w:rPr>
          <w:del w:id="325" w:author="Admin" w:date="2015-10-02T07:20:00Z"/>
          <w:rFonts w:ascii="Times New Roman" w:hAnsi="Times New Roman"/>
          <w:sz w:val="24"/>
          <w:szCs w:val="24"/>
        </w:rPr>
      </w:pPr>
    </w:p>
    <w:p w:rsidR="00672142" w:rsidDel="0064622F" w:rsidRDefault="00672CDF" w:rsidP="00B0715B">
      <w:pPr>
        <w:pStyle w:val="Odstavecseseznamem"/>
        <w:shd w:val="clear" w:color="auto" w:fill="FFFFFF"/>
        <w:spacing w:after="360" w:line="360" w:lineRule="atLeast"/>
        <w:ind w:left="0"/>
        <w:jc w:val="both"/>
        <w:rPr>
          <w:del w:id="326" w:author="00" w:date="2015-09-17T13:50:00Z"/>
          <w:rFonts w:ascii="Times New Roman" w:hAnsi="Times New Roman"/>
          <w:sz w:val="24"/>
          <w:szCs w:val="24"/>
        </w:rPr>
      </w:pPr>
      <w:del w:id="327" w:author="00" w:date="2015-09-17T13:50:00Z">
        <w:r w:rsidRPr="005E36A2" w:rsidDel="0064622F">
          <w:rPr>
            <w:rFonts w:ascii="Times New Roman" w:eastAsia="Times New Roman" w:hAnsi="Times New Roman" w:cs="Times New Roman"/>
            <w:color w:val="141412"/>
            <w:sz w:val="24"/>
            <w:szCs w:val="24"/>
          </w:rPr>
          <w:delText>Při uzavírání veškerých smluv,</w:delText>
        </w:r>
        <w:r w:rsidR="009903EB" w:rsidRPr="005E36A2" w:rsidDel="0064622F">
          <w:rPr>
            <w:rFonts w:ascii="Times New Roman" w:eastAsia="Times New Roman" w:hAnsi="Times New Roman" w:cs="Times New Roman"/>
            <w:color w:val="141412"/>
            <w:sz w:val="24"/>
            <w:szCs w:val="24"/>
          </w:rPr>
          <w:delText xml:space="preserve"> vyjma těch, které </w:delText>
        </w:r>
        <w:r w:rsidR="00590002" w:rsidDel="0064622F">
          <w:rPr>
            <w:rFonts w:ascii="Times New Roman" w:eastAsia="Times New Roman" w:hAnsi="Times New Roman" w:cs="Times New Roman"/>
            <w:color w:val="141412"/>
            <w:sz w:val="24"/>
            <w:szCs w:val="24"/>
          </w:rPr>
          <w:delText>se týkají běžných záležitostí spolku, ve kterých je každý člen statutárního orgánu jednat samostatně</w:delText>
        </w:r>
        <w:r w:rsidR="009903EB" w:rsidRPr="005E36A2" w:rsidDel="0064622F">
          <w:rPr>
            <w:rFonts w:ascii="Times New Roman" w:eastAsia="Times New Roman" w:hAnsi="Times New Roman" w:cs="Times New Roman"/>
            <w:color w:val="141412"/>
            <w:sz w:val="24"/>
            <w:szCs w:val="24"/>
          </w:rPr>
          <w:delText>,</w:delText>
        </w:r>
        <w:r w:rsidRPr="005E36A2" w:rsidDel="0064622F">
          <w:rPr>
            <w:rFonts w:ascii="Times New Roman" w:eastAsia="Times New Roman" w:hAnsi="Times New Roman" w:cs="Times New Roman"/>
            <w:color w:val="141412"/>
            <w:sz w:val="24"/>
            <w:szCs w:val="24"/>
          </w:rPr>
          <w:delText xml:space="preserve"> musí být tyto podepsány předsedou vý</w:delText>
        </w:r>
        <w:r w:rsidR="00590002" w:rsidDel="0064622F">
          <w:rPr>
            <w:rFonts w:ascii="Times New Roman" w:eastAsia="Times New Roman" w:hAnsi="Times New Roman" w:cs="Times New Roman"/>
            <w:color w:val="141412"/>
            <w:sz w:val="24"/>
            <w:szCs w:val="24"/>
          </w:rPr>
          <w:delText>konného výboru, 1. místopředsedou a 2. místopředsedou</w:delText>
        </w:r>
        <w:r w:rsidRPr="005E36A2" w:rsidDel="0064622F">
          <w:rPr>
            <w:rFonts w:ascii="Times New Roman" w:eastAsia="Times New Roman" w:hAnsi="Times New Roman" w:cs="Times New Roman"/>
            <w:color w:val="141412"/>
            <w:sz w:val="24"/>
            <w:szCs w:val="24"/>
          </w:rPr>
          <w:delText xml:space="preserve"> výkonného vý</w:delText>
        </w:r>
        <w:r w:rsidR="0091004D" w:rsidDel="0064622F">
          <w:rPr>
            <w:rFonts w:ascii="Times New Roman" w:eastAsia="Times New Roman" w:hAnsi="Times New Roman" w:cs="Times New Roman"/>
            <w:color w:val="141412"/>
            <w:sz w:val="24"/>
            <w:szCs w:val="24"/>
          </w:rPr>
          <w:delText>boru, jinak je smlouva neplatná</w:delText>
        </w:r>
        <w:r w:rsidR="00590002" w:rsidDel="0064622F">
          <w:rPr>
            <w:rFonts w:ascii="Times New Roman" w:eastAsia="Times New Roman" w:hAnsi="Times New Roman" w:cs="Times New Roman"/>
            <w:color w:val="141412"/>
            <w:sz w:val="24"/>
            <w:szCs w:val="24"/>
          </w:rPr>
          <w:delText>, nestanoví-li tyto s</w:delText>
        </w:r>
        <w:r w:rsidR="0091004D" w:rsidDel="0064622F">
          <w:rPr>
            <w:rFonts w:ascii="Times New Roman" w:eastAsia="Times New Roman" w:hAnsi="Times New Roman" w:cs="Times New Roman"/>
            <w:color w:val="141412"/>
            <w:sz w:val="24"/>
            <w:szCs w:val="24"/>
          </w:rPr>
          <w:delText>tanovy jinak.</w:delText>
        </w:r>
        <w:r w:rsidRPr="005E36A2" w:rsidDel="0064622F">
          <w:rPr>
            <w:rFonts w:ascii="Times New Roman" w:eastAsia="Times New Roman" w:hAnsi="Times New Roman" w:cs="Times New Roman"/>
            <w:color w:val="141412"/>
            <w:sz w:val="24"/>
            <w:szCs w:val="24"/>
          </w:rPr>
          <w:delText xml:space="preserve"> V případě, že v souladu s právním řádem České republiky není vyžadována písemná forma daného typu smlouvy, je i přes to jednající předseda, 1. místopředseda či 2. místopředseda povinen vyžádat si předem písemný souhlas</w:delText>
        </w:r>
        <w:r w:rsidR="00590002" w:rsidDel="0064622F">
          <w:rPr>
            <w:rFonts w:ascii="Times New Roman" w:eastAsia="Times New Roman" w:hAnsi="Times New Roman" w:cs="Times New Roman"/>
            <w:color w:val="141412"/>
            <w:sz w:val="24"/>
            <w:szCs w:val="24"/>
          </w:rPr>
          <w:delText xml:space="preserve"> od zbylých dvou členů statutárního orgánu</w:delText>
        </w:r>
        <w:r w:rsidRPr="005E36A2" w:rsidDel="0064622F">
          <w:rPr>
            <w:rFonts w:ascii="Times New Roman" w:eastAsia="Times New Roman" w:hAnsi="Times New Roman" w:cs="Times New Roman"/>
            <w:color w:val="141412"/>
            <w:sz w:val="24"/>
            <w:szCs w:val="24"/>
          </w:rPr>
          <w:delText xml:space="preserve"> s uzavřením takovéto smlouvy</w:delText>
        </w:r>
        <w:r w:rsidR="0091004D" w:rsidDel="0064622F">
          <w:rPr>
            <w:rFonts w:ascii="Times New Roman" w:eastAsia="Times New Roman" w:hAnsi="Times New Roman" w:cs="Times New Roman"/>
            <w:color w:val="141412"/>
            <w:sz w:val="24"/>
            <w:szCs w:val="24"/>
          </w:rPr>
          <w:delText xml:space="preserve">, nestanoví-li tyto </w:delText>
        </w:r>
        <w:commentRangeStart w:id="328"/>
        <w:r w:rsidR="0091004D" w:rsidDel="0064622F">
          <w:rPr>
            <w:rFonts w:ascii="Times New Roman" w:eastAsia="Times New Roman" w:hAnsi="Times New Roman" w:cs="Times New Roman"/>
            <w:color w:val="141412"/>
            <w:sz w:val="24"/>
            <w:szCs w:val="24"/>
          </w:rPr>
          <w:delText xml:space="preserve">stanovy </w:delText>
        </w:r>
        <w:commentRangeStart w:id="329"/>
        <w:r w:rsidR="0091004D" w:rsidDel="0064622F">
          <w:rPr>
            <w:rFonts w:ascii="Times New Roman" w:eastAsia="Times New Roman" w:hAnsi="Times New Roman" w:cs="Times New Roman"/>
            <w:color w:val="141412"/>
            <w:sz w:val="24"/>
            <w:szCs w:val="24"/>
          </w:rPr>
          <w:delText>jinak</w:delText>
        </w:r>
      </w:del>
      <w:commentRangeEnd w:id="329"/>
      <w:r w:rsidR="0064622F">
        <w:rPr>
          <w:rStyle w:val="Odkaznakoment"/>
        </w:rPr>
        <w:commentReference w:id="329"/>
      </w:r>
      <w:del w:id="330" w:author="00" w:date="2015-09-17T13:50:00Z">
        <w:r w:rsidR="0091004D" w:rsidDel="0064622F">
          <w:rPr>
            <w:rFonts w:ascii="Times New Roman" w:eastAsia="Times New Roman" w:hAnsi="Times New Roman" w:cs="Times New Roman"/>
            <w:color w:val="141412"/>
            <w:sz w:val="24"/>
            <w:szCs w:val="24"/>
          </w:rPr>
          <w:delText>.</w:delText>
        </w:r>
      </w:del>
      <w:commentRangeEnd w:id="328"/>
      <w:r w:rsidR="00120EC5">
        <w:rPr>
          <w:rStyle w:val="Odkaznakoment"/>
        </w:rPr>
        <w:commentReference w:id="328"/>
      </w:r>
    </w:p>
    <w:p w:rsidR="00672142" w:rsidRDefault="00672142" w:rsidP="00B0715B">
      <w:pPr>
        <w:pStyle w:val="Odstavecseseznamem"/>
        <w:shd w:val="clear" w:color="auto" w:fill="FFFFFF"/>
        <w:spacing w:after="360" w:line="360" w:lineRule="atLeast"/>
        <w:ind w:left="0"/>
        <w:jc w:val="both"/>
        <w:rPr>
          <w:rFonts w:ascii="Times New Roman" w:eastAsia="Times New Roman" w:hAnsi="Times New Roman" w:cs="Times New Roman"/>
          <w:color w:val="141412"/>
          <w:sz w:val="24"/>
          <w:szCs w:val="24"/>
        </w:rPr>
      </w:pPr>
    </w:p>
    <w:p w:rsidR="00672142" w:rsidRPr="00B0715B" w:rsidRDefault="003D2CC9" w:rsidP="00B0715B">
      <w:pPr>
        <w:pStyle w:val="Odstavecseseznamem"/>
        <w:numPr>
          <w:ilvl w:val="0"/>
          <w:numId w:val="19"/>
        </w:numPr>
        <w:shd w:val="clear" w:color="auto" w:fill="FFFFFF"/>
        <w:spacing w:after="360"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Funkce předsedy, 1. místopředsedy a 2. místopředsedy zaniká:</w:t>
      </w:r>
    </w:p>
    <w:p w:rsidR="00672142" w:rsidRPr="00B0715B" w:rsidRDefault="003D2CC9" w:rsidP="00B0715B">
      <w:pPr>
        <w:numPr>
          <w:ilvl w:val="0"/>
          <w:numId w:val="8"/>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vzdáním se členství v</w:t>
      </w:r>
      <w:r w:rsidR="0091004D">
        <w:rPr>
          <w:rFonts w:ascii="Times New Roman" w:eastAsia="Times New Roman" w:hAnsi="Times New Roman" w:cs="Times New Roman"/>
          <w:color w:val="141412"/>
          <w:sz w:val="24"/>
          <w:szCs w:val="24"/>
        </w:rPr>
        <w:t>e spolku</w:t>
      </w:r>
    </w:p>
    <w:p w:rsidR="00672142" w:rsidRPr="00B0715B" w:rsidRDefault="003D2CC9" w:rsidP="00B0715B">
      <w:pPr>
        <w:numPr>
          <w:ilvl w:val="0"/>
          <w:numId w:val="8"/>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lastRenderedPageBreak/>
        <w:t>vzdáním se funkce</w:t>
      </w:r>
    </w:p>
    <w:p w:rsidR="00672142" w:rsidRPr="00B0715B" w:rsidRDefault="003D2CC9" w:rsidP="00B0715B">
      <w:pPr>
        <w:numPr>
          <w:ilvl w:val="0"/>
          <w:numId w:val="8"/>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zánikem členství v</w:t>
      </w:r>
      <w:r w:rsidR="0091004D">
        <w:rPr>
          <w:rFonts w:ascii="Times New Roman" w:eastAsia="Times New Roman" w:hAnsi="Times New Roman" w:cs="Times New Roman"/>
          <w:color w:val="141412"/>
          <w:sz w:val="24"/>
          <w:szCs w:val="24"/>
        </w:rPr>
        <w:t>e spolku</w:t>
      </w:r>
    </w:p>
    <w:p w:rsidR="00672142" w:rsidRPr="00B0715B" w:rsidRDefault="003D2CC9" w:rsidP="00B0715B">
      <w:pPr>
        <w:numPr>
          <w:ilvl w:val="0"/>
          <w:numId w:val="8"/>
        </w:numPr>
        <w:shd w:val="clear" w:color="auto" w:fill="FFFFFF"/>
        <w:spacing w:before="100" w:beforeAutospacing="1" w:after="100" w:afterAutospacing="1" w:line="360" w:lineRule="atLeast"/>
        <w:ind w:left="567"/>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uplynutím volebního období.</w:t>
      </w:r>
    </w:p>
    <w:p w:rsidR="00C16D23" w:rsidRDefault="003D2CC9">
      <w:pPr>
        <w:pStyle w:val="Odstavecseseznamem"/>
        <w:numPr>
          <w:ilvl w:val="0"/>
          <w:numId w:val="19"/>
        </w:numPr>
        <w:shd w:val="clear" w:color="auto" w:fill="FFFFFF"/>
        <w:spacing w:after="360" w:line="360" w:lineRule="atLeast"/>
        <w:ind w:left="0"/>
        <w:jc w:val="both"/>
        <w:rPr>
          <w:ins w:id="331" w:author="Uzivatel" w:date="2015-09-22T17:17:00Z"/>
          <w:rFonts w:ascii="Times New Roman" w:eastAsia="Times New Roman" w:hAnsi="Times New Roman" w:cs="Times New Roman"/>
          <w:color w:val="141412"/>
          <w:sz w:val="24"/>
          <w:szCs w:val="24"/>
          <w:rPrChange w:id="332" w:author="Uzivatel" w:date="2015-09-22T17:17:00Z">
            <w:rPr>
              <w:ins w:id="333" w:author="Uzivatel" w:date="2015-09-22T17:17:00Z"/>
              <w:rFonts w:ascii="Times New Roman" w:eastAsia="Times New Roman" w:hAnsi="Times New Roman" w:cs="Times New Roman"/>
              <w:sz w:val="24"/>
              <w:szCs w:val="24"/>
            </w:rPr>
          </w:rPrChange>
        </w:rPr>
        <w:pPrChange w:id="334" w:author="Uzivatel" w:date="2015-09-22T17:17:00Z">
          <w:pPr>
            <w:pStyle w:val="Odstavecseseznamem"/>
            <w:numPr>
              <w:numId w:val="19"/>
            </w:numPr>
            <w:shd w:val="clear" w:color="auto" w:fill="FFFFFF"/>
            <w:spacing w:after="360" w:line="360" w:lineRule="atLeast"/>
            <w:ind w:left="360" w:hanging="360"/>
            <w:jc w:val="both"/>
          </w:pPr>
        </w:pPrChange>
      </w:pPr>
      <w:r w:rsidRPr="00B0715B">
        <w:rPr>
          <w:rFonts w:ascii="Times New Roman" w:eastAsia="Times New Roman" w:hAnsi="Times New Roman" w:cs="Times New Roman"/>
          <w:color w:val="141412"/>
          <w:sz w:val="24"/>
          <w:szCs w:val="24"/>
        </w:rPr>
        <w:t xml:space="preserve">Do doby zvolení nového předsedy a při dlouhodobé nepřítomnosti předsedy vykonává jeho pravomoci 1. </w:t>
      </w:r>
      <w:ins w:id="335" w:author="Uzivatel" w:date="2015-10-02T15:22:00Z">
        <w:r w:rsidR="004347DB">
          <w:rPr>
            <w:rFonts w:ascii="Times New Roman" w:eastAsia="Times New Roman" w:hAnsi="Times New Roman" w:cs="Times New Roman"/>
            <w:color w:val="141412"/>
            <w:sz w:val="24"/>
            <w:szCs w:val="24"/>
          </w:rPr>
          <w:t>m</w:t>
        </w:r>
      </w:ins>
      <w:bookmarkStart w:id="336" w:name="_GoBack"/>
      <w:bookmarkEnd w:id="336"/>
      <w:del w:id="337" w:author="Uzivatel" w:date="2015-10-02T15:22:00Z">
        <w:r w:rsidR="004347DB" w:rsidRPr="00B0715B" w:rsidDel="004347DB">
          <w:rPr>
            <w:rFonts w:ascii="Times New Roman" w:eastAsia="Times New Roman" w:hAnsi="Times New Roman" w:cs="Times New Roman"/>
            <w:color w:val="141412"/>
            <w:sz w:val="24"/>
            <w:szCs w:val="24"/>
          </w:rPr>
          <w:delText>M</w:delText>
        </w:r>
      </w:del>
      <w:r w:rsidRPr="00B0715B">
        <w:rPr>
          <w:rFonts w:ascii="Times New Roman" w:eastAsia="Times New Roman" w:hAnsi="Times New Roman" w:cs="Times New Roman"/>
          <w:color w:val="141412"/>
          <w:sz w:val="24"/>
          <w:szCs w:val="24"/>
        </w:rPr>
        <w:t>ístopředseda</w:t>
      </w:r>
      <w:ins w:id="338" w:author="Uzivatel" w:date="2015-10-02T15:22:00Z">
        <w:r w:rsidR="004347DB">
          <w:rPr>
            <w:rFonts w:ascii="Times New Roman" w:eastAsia="Times New Roman" w:hAnsi="Times New Roman" w:cs="Times New Roman"/>
            <w:color w:val="141412"/>
            <w:sz w:val="24"/>
            <w:szCs w:val="24"/>
          </w:rPr>
          <w:t xml:space="preserve"> </w:t>
        </w:r>
      </w:ins>
      <w:r w:rsidRPr="00B0715B">
        <w:rPr>
          <w:rFonts w:ascii="Times New Roman" w:eastAsia="Times New Roman" w:hAnsi="Times New Roman" w:cs="Times New Roman"/>
          <w:sz w:val="24"/>
          <w:szCs w:val="24"/>
        </w:rPr>
        <w:t>v případě nepřítomnosti 1. místopředsedy pak 2. místopředseda.</w:t>
      </w:r>
    </w:p>
    <w:p w:rsidR="00C16D23" w:rsidRDefault="00C16D23">
      <w:pPr>
        <w:pStyle w:val="Odstavecseseznamem"/>
        <w:shd w:val="clear" w:color="auto" w:fill="FFFFFF"/>
        <w:spacing w:after="360" w:line="360" w:lineRule="atLeast"/>
        <w:ind w:left="0"/>
        <w:jc w:val="both"/>
        <w:rPr>
          <w:ins w:id="339" w:author="Uzivatel" w:date="2015-09-22T17:17:00Z"/>
          <w:rFonts w:ascii="Times New Roman" w:eastAsia="Times New Roman" w:hAnsi="Times New Roman" w:cs="Times New Roman"/>
          <w:color w:val="141412"/>
          <w:sz w:val="24"/>
          <w:szCs w:val="24"/>
        </w:rPr>
        <w:pPrChange w:id="340" w:author="Uzivatel" w:date="2015-09-22T17:17:00Z">
          <w:pPr>
            <w:pStyle w:val="Odstavecseseznamem"/>
            <w:numPr>
              <w:numId w:val="19"/>
            </w:numPr>
            <w:shd w:val="clear" w:color="auto" w:fill="FFFFFF"/>
            <w:spacing w:after="360" w:line="360" w:lineRule="atLeast"/>
            <w:ind w:left="360" w:hanging="360"/>
            <w:jc w:val="both"/>
          </w:pPr>
        </w:pPrChange>
      </w:pPr>
    </w:p>
    <w:p w:rsidR="00C16D23" w:rsidRDefault="006A5370">
      <w:pPr>
        <w:pStyle w:val="Odstavecseseznamem"/>
        <w:numPr>
          <w:ilvl w:val="0"/>
          <w:numId w:val="19"/>
        </w:numPr>
        <w:shd w:val="clear" w:color="auto" w:fill="FFFFFF"/>
        <w:spacing w:after="360" w:line="360" w:lineRule="atLeast"/>
        <w:ind w:left="0"/>
        <w:jc w:val="both"/>
        <w:rPr>
          <w:ins w:id="341" w:author="Uzivatel" w:date="2015-09-22T17:17:00Z"/>
          <w:rFonts w:ascii="Times New Roman" w:eastAsia="Times New Roman" w:hAnsi="Times New Roman" w:cs="Times New Roman"/>
          <w:color w:val="141412"/>
          <w:sz w:val="24"/>
          <w:szCs w:val="24"/>
        </w:rPr>
        <w:pPrChange w:id="342" w:author="Uzivatel" w:date="2015-09-22T17:17:00Z">
          <w:pPr>
            <w:pStyle w:val="Odstavecseseznamem"/>
            <w:numPr>
              <w:numId w:val="19"/>
            </w:numPr>
            <w:shd w:val="clear" w:color="auto" w:fill="FFFFFF"/>
            <w:spacing w:after="360" w:line="360" w:lineRule="atLeast"/>
            <w:ind w:left="360" w:hanging="360"/>
            <w:jc w:val="both"/>
          </w:pPr>
        </w:pPrChange>
      </w:pPr>
      <w:ins w:id="343" w:author="Uzivatel" w:date="2015-09-22T17:17:00Z">
        <w:r w:rsidRPr="006A5370">
          <w:rPr>
            <w:rFonts w:ascii="Times New Roman" w:eastAsia="Times New Roman" w:hAnsi="Times New Roman" w:cs="Times New Roman"/>
            <w:color w:val="141412"/>
            <w:sz w:val="24"/>
            <w:szCs w:val="24"/>
            <w:rPrChange w:id="344" w:author="Uzivatel" w:date="2015-09-22T17:17:00Z">
              <w:rPr>
                <w:rFonts w:eastAsia="Times New Roman"/>
              </w:rPr>
            </w:rPrChange>
          </w:rPr>
          <w:t xml:space="preserve">Při uzavírání </w:t>
        </w:r>
      </w:ins>
      <w:ins w:id="345" w:author="Admin" w:date="2015-10-02T06:26:00Z">
        <w:r w:rsidR="00AC55EA">
          <w:rPr>
            <w:rFonts w:ascii="Times New Roman" w:eastAsia="Times New Roman" w:hAnsi="Times New Roman" w:cs="Times New Roman"/>
            <w:color w:val="141412"/>
            <w:sz w:val="24"/>
            <w:szCs w:val="24"/>
          </w:rPr>
          <w:t>veške</w:t>
        </w:r>
      </w:ins>
      <w:ins w:id="346" w:author="Admin" w:date="2015-10-02T06:27:00Z">
        <w:r w:rsidR="00AC55EA">
          <w:rPr>
            <w:rFonts w:ascii="Times New Roman" w:eastAsia="Times New Roman" w:hAnsi="Times New Roman" w:cs="Times New Roman"/>
            <w:color w:val="141412"/>
            <w:sz w:val="24"/>
            <w:szCs w:val="24"/>
          </w:rPr>
          <w:t xml:space="preserve">rých </w:t>
        </w:r>
      </w:ins>
      <w:ins w:id="347" w:author="Uzivatel" w:date="2015-09-22T17:17:00Z">
        <w:del w:id="348" w:author="Admin" w:date="2015-10-02T06:23:00Z">
          <w:r w:rsidRPr="006A5370" w:rsidDel="008D45DE">
            <w:rPr>
              <w:rFonts w:ascii="Times New Roman" w:eastAsia="Times New Roman" w:hAnsi="Times New Roman" w:cs="Times New Roman"/>
              <w:color w:val="141412"/>
              <w:sz w:val="24"/>
              <w:szCs w:val="24"/>
              <w:rPrChange w:id="349" w:author="Uzivatel" w:date="2015-09-22T17:17:00Z">
                <w:rPr>
                  <w:rFonts w:eastAsia="Times New Roman"/>
                </w:rPr>
              </w:rPrChange>
            </w:rPr>
            <w:delText>veškerých</w:delText>
          </w:r>
        </w:del>
        <w:r w:rsidRPr="006A5370">
          <w:rPr>
            <w:rFonts w:ascii="Times New Roman" w:eastAsia="Times New Roman" w:hAnsi="Times New Roman" w:cs="Times New Roman"/>
            <w:color w:val="141412"/>
            <w:sz w:val="24"/>
            <w:szCs w:val="24"/>
            <w:rPrChange w:id="350" w:author="Uzivatel" w:date="2015-09-22T17:17:00Z">
              <w:rPr>
                <w:rFonts w:eastAsia="Times New Roman"/>
              </w:rPr>
            </w:rPrChange>
          </w:rPr>
          <w:t xml:space="preserve"> smluv, </w:t>
        </w:r>
      </w:ins>
      <w:ins w:id="351" w:author="Admin" w:date="2015-10-02T06:26:00Z">
        <w:r w:rsidR="00AC55EA">
          <w:rPr>
            <w:rFonts w:ascii="Times New Roman" w:eastAsia="Times New Roman" w:hAnsi="Times New Roman" w:cs="Times New Roman"/>
            <w:color w:val="141412"/>
            <w:sz w:val="24"/>
            <w:szCs w:val="24"/>
          </w:rPr>
          <w:t>kdy hodnota</w:t>
        </w:r>
      </w:ins>
      <w:ins w:id="352" w:author="Admin" w:date="2015-10-02T06:24:00Z">
        <w:r w:rsidR="008D45DE">
          <w:rPr>
            <w:rFonts w:ascii="Times New Roman" w:eastAsia="Times New Roman" w:hAnsi="Times New Roman" w:cs="Times New Roman"/>
            <w:color w:val="141412"/>
            <w:sz w:val="24"/>
            <w:szCs w:val="24"/>
          </w:rPr>
          <w:t xml:space="preserve"> předmět</w:t>
        </w:r>
      </w:ins>
      <w:ins w:id="353" w:author="Admin" w:date="2015-10-02T06:26:00Z">
        <w:r w:rsidR="00AC55EA">
          <w:rPr>
            <w:rFonts w:ascii="Times New Roman" w:eastAsia="Times New Roman" w:hAnsi="Times New Roman" w:cs="Times New Roman"/>
            <w:color w:val="141412"/>
            <w:sz w:val="24"/>
            <w:szCs w:val="24"/>
          </w:rPr>
          <w:t>u smluv dosahuje částky 50.000,-Kč a více</w:t>
        </w:r>
      </w:ins>
      <w:ins w:id="354" w:author="Admin" w:date="2015-10-02T06:27:00Z">
        <w:r w:rsidR="00AC55EA">
          <w:rPr>
            <w:rFonts w:ascii="Times New Roman" w:eastAsia="Times New Roman" w:hAnsi="Times New Roman" w:cs="Times New Roman"/>
            <w:color w:val="141412"/>
            <w:sz w:val="24"/>
            <w:szCs w:val="24"/>
          </w:rPr>
          <w:t>,</w:t>
        </w:r>
      </w:ins>
      <w:ins w:id="355" w:author="Admin" w:date="2015-10-02T06:26:00Z">
        <w:r w:rsidR="00AC55EA">
          <w:rPr>
            <w:rFonts w:ascii="Times New Roman" w:eastAsia="Times New Roman" w:hAnsi="Times New Roman" w:cs="Times New Roman"/>
            <w:color w:val="141412"/>
            <w:sz w:val="24"/>
            <w:szCs w:val="24"/>
          </w:rPr>
          <w:t xml:space="preserve"> </w:t>
        </w:r>
      </w:ins>
      <w:ins w:id="356" w:author="Uzivatel" w:date="2015-09-22T17:17:00Z">
        <w:del w:id="357" w:author="Admin" w:date="2015-10-02T06:26:00Z">
          <w:r w:rsidRPr="006A5370" w:rsidDel="00AC55EA">
            <w:rPr>
              <w:rFonts w:ascii="Times New Roman" w:eastAsia="Times New Roman" w:hAnsi="Times New Roman" w:cs="Times New Roman"/>
              <w:color w:val="141412"/>
              <w:sz w:val="24"/>
              <w:szCs w:val="24"/>
              <w:rPrChange w:id="358" w:author="Uzivatel" w:date="2015-09-22T17:17:00Z">
                <w:rPr>
                  <w:rFonts w:eastAsia="Times New Roman"/>
                </w:rPr>
              </w:rPrChange>
            </w:rPr>
            <w:delText xml:space="preserve">vyjma těch, které se týkají běžných záležitostí spolku, ve kterých je každý člen statutárního orgánu jednat samostatně, </w:delText>
          </w:r>
        </w:del>
        <w:r w:rsidRPr="006A5370">
          <w:rPr>
            <w:rFonts w:ascii="Times New Roman" w:eastAsia="Times New Roman" w:hAnsi="Times New Roman" w:cs="Times New Roman"/>
            <w:color w:val="141412"/>
            <w:sz w:val="24"/>
            <w:szCs w:val="24"/>
            <w:rPrChange w:id="359" w:author="Uzivatel" w:date="2015-09-22T17:17:00Z">
              <w:rPr>
                <w:rFonts w:eastAsia="Times New Roman"/>
              </w:rPr>
            </w:rPrChange>
          </w:rPr>
          <w:t xml:space="preserve">musí být tyto podepsány předsedou </w:t>
        </w:r>
        <w:del w:id="360" w:author="Admin" w:date="2015-10-02T06:28:00Z">
          <w:r w:rsidRPr="006A5370" w:rsidDel="00AC55EA">
            <w:rPr>
              <w:rFonts w:ascii="Times New Roman" w:eastAsia="Times New Roman" w:hAnsi="Times New Roman" w:cs="Times New Roman"/>
              <w:color w:val="141412"/>
              <w:sz w:val="24"/>
              <w:szCs w:val="24"/>
              <w:rPrChange w:id="361" w:author="Uzivatel" w:date="2015-09-22T17:17:00Z">
                <w:rPr>
                  <w:rFonts w:eastAsia="Times New Roman"/>
                </w:rPr>
              </w:rPrChange>
            </w:rPr>
            <w:delText>výboru</w:delText>
          </w:r>
        </w:del>
        <w:r w:rsidRPr="006A5370">
          <w:rPr>
            <w:rFonts w:ascii="Times New Roman" w:eastAsia="Times New Roman" w:hAnsi="Times New Roman" w:cs="Times New Roman"/>
            <w:color w:val="141412"/>
            <w:sz w:val="24"/>
            <w:szCs w:val="24"/>
            <w:rPrChange w:id="362" w:author="Uzivatel" w:date="2015-09-22T17:17:00Z">
              <w:rPr>
                <w:rFonts w:eastAsia="Times New Roman"/>
              </w:rPr>
            </w:rPrChange>
          </w:rPr>
          <w:t xml:space="preserve">, 1. místopředsedou a 2. místopředsedou </w:t>
        </w:r>
        <w:del w:id="363" w:author="Admin" w:date="2015-10-02T06:28:00Z">
          <w:r w:rsidRPr="006A5370" w:rsidDel="00AC55EA">
            <w:rPr>
              <w:rFonts w:ascii="Times New Roman" w:eastAsia="Times New Roman" w:hAnsi="Times New Roman" w:cs="Times New Roman"/>
              <w:color w:val="141412"/>
              <w:sz w:val="24"/>
              <w:szCs w:val="24"/>
              <w:rPrChange w:id="364" w:author="Uzivatel" w:date="2015-09-22T17:17:00Z">
                <w:rPr>
                  <w:rFonts w:eastAsia="Times New Roman"/>
                </w:rPr>
              </w:rPrChange>
            </w:rPr>
            <w:delText>výboru</w:delText>
          </w:r>
        </w:del>
        <w:r w:rsidRPr="006A5370">
          <w:rPr>
            <w:rFonts w:ascii="Times New Roman" w:eastAsia="Times New Roman" w:hAnsi="Times New Roman" w:cs="Times New Roman"/>
            <w:color w:val="141412"/>
            <w:sz w:val="24"/>
            <w:szCs w:val="24"/>
            <w:rPrChange w:id="365" w:author="Uzivatel" w:date="2015-09-22T17:17:00Z">
              <w:rPr>
                <w:rFonts w:eastAsia="Times New Roman"/>
              </w:rPr>
            </w:rPrChange>
          </w:rPr>
          <w:t xml:space="preserve">, jinak je smlouva neplatná, nestanoví-li tyto stanovy jinak. </w:t>
        </w:r>
      </w:ins>
      <w:ins w:id="366" w:author="Uzivatel" w:date="2015-09-22T17:20:00Z">
        <w:r w:rsidR="00642B1B">
          <w:rPr>
            <w:rFonts w:ascii="Times New Roman" w:eastAsia="Times New Roman" w:hAnsi="Times New Roman" w:cs="Times New Roman"/>
            <w:color w:val="141412"/>
            <w:sz w:val="24"/>
            <w:szCs w:val="24"/>
          </w:rPr>
          <w:t xml:space="preserve">Jejich podpisy musí být uvedeny na téže listině. </w:t>
        </w:r>
      </w:ins>
      <w:ins w:id="367" w:author="Uzivatel" w:date="2015-09-22T17:17:00Z">
        <w:r w:rsidRPr="006A5370">
          <w:rPr>
            <w:rFonts w:ascii="Times New Roman" w:eastAsia="Times New Roman" w:hAnsi="Times New Roman" w:cs="Times New Roman"/>
            <w:color w:val="141412"/>
            <w:sz w:val="24"/>
            <w:szCs w:val="24"/>
            <w:rPrChange w:id="368" w:author="Uzivatel" w:date="2015-09-22T17:17:00Z">
              <w:rPr>
                <w:rFonts w:eastAsia="Times New Roman"/>
              </w:rPr>
            </w:rPrChange>
          </w:rPr>
          <w:t>V případě, že v souladu s právním řádem České republiky není vyžadována písemná forma daného typu smlouvy, je i přes to jednající předseda, 1. místopředseda či 2. místopředseda povinen vyžádat si předem písemný souhlas od zbylých dvou členů statutárního orgánu s uzavřením takovéto smlouvy, nestanoví-li tyto stanovy jinak.</w:t>
        </w:r>
      </w:ins>
    </w:p>
    <w:p w:rsidR="00C16D23" w:rsidRDefault="00C16D23">
      <w:pPr>
        <w:pStyle w:val="Odstavecseseznamem"/>
        <w:shd w:val="clear" w:color="auto" w:fill="FFFFFF"/>
        <w:spacing w:after="360" w:line="360" w:lineRule="atLeast"/>
        <w:ind w:left="0"/>
        <w:jc w:val="both"/>
        <w:rPr>
          <w:ins w:id="369" w:author="Uzivatel" w:date="2015-09-22T17:17:00Z"/>
          <w:rFonts w:ascii="Times New Roman" w:eastAsia="Times New Roman" w:hAnsi="Times New Roman" w:cs="Times New Roman"/>
          <w:color w:val="141412"/>
          <w:sz w:val="24"/>
          <w:szCs w:val="24"/>
        </w:rPr>
        <w:pPrChange w:id="370" w:author="Uzivatel" w:date="2015-09-22T17:18:00Z">
          <w:pPr>
            <w:pStyle w:val="Odstavecseseznamem"/>
            <w:numPr>
              <w:numId w:val="19"/>
            </w:numPr>
            <w:shd w:val="clear" w:color="auto" w:fill="FFFFFF"/>
            <w:spacing w:after="360" w:line="360" w:lineRule="atLeast"/>
            <w:ind w:left="360" w:hanging="360"/>
            <w:jc w:val="both"/>
          </w:pPr>
        </w:pPrChange>
      </w:pPr>
    </w:p>
    <w:p w:rsidR="00C16D23" w:rsidDel="00AC55EA" w:rsidRDefault="006A5370">
      <w:pPr>
        <w:pStyle w:val="Odstavecseseznamem"/>
        <w:numPr>
          <w:ilvl w:val="0"/>
          <w:numId w:val="19"/>
        </w:numPr>
        <w:shd w:val="clear" w:color="auto" w:fill="FFFFFF"/>
        <w:spacing w:after="360" w:line="360" w:lineRule="atLeast"/>
        <w:ind w:left="0"/>
        <w:jc w:val="both"/>
        <w:rPr>
          <w:del w:id="371" w:author="Admin" w:date="2015-10-02T06:30:00Z"/>
          <w:rFonts w:ascii="Times New Roman" w:eastAsia="Times New Roman" w:hAnsi="Times New Roman" w:cs="Times New Roman"/>
          <w:color w:val="141412"/>
          <w:sz w:val="24"/>
          <w:szCs w:val="24"/>
          <w:rPrChange w:id="372" w:author="Uzivatel" w:date="2015-09-22T17:17:00Z">
            <w:rPr>
              <w:del w:id="373" w:author="Admin" w:date="2015-10-02T06:30:00Z"/>
              <w:rFonts w:eastAsia="Times New Roman"/>
            </w:rPr>
          </w:rPrChange>
        </w:rPr>
        <w:pPrChange w:id="374" w:author="Uzivatel" w:date="2015-09-22T17:17:00Z">
          <w:pPr>
            <w:pStyle w:val="Odstavecseseznamem"/>
            <w:numPr>
              <w:numId w:val="19"/>
            </w:numPr>
            <w:shd w:val="clear" w:color="auto" w:fill="FFFFFF"/>
            <w:spacing w:after="360" w:line="360" w:lineRule="atLeast"/>
            <w:ind w:left="360" w:hanging="360"/>
            <w:jc w:val="both"/>
          </w:pPr>
        </w:pPrChange>
      </w:pPr>
      <w:moveToRangeStart w:id="375" w:author="Uzivatel" w:date="2015-09-22T17:17:00Z" w:name="move430705602"/>
      <w:moveTo w:id="376" w:author="Uzivatel" w:date="2015-09-22T17:17:00Z">
        <w:del w:id="377" w:author="Admin" w:date="2015-10-02T06:30:00Z">
          <w:r w:rsidRPr="006A5370" w:rsidDel="00AC55EA">
            <w:rPr>
              <w:rFonts w:ascii="Times New Roman" w:eastAsia="Times New Roman" w:hAnsi="Times New Roman" w:cs="Times New Roman"/>
              <w:color w:val="141412"/>
              <w:sz w:val="24"/>
              <w:szCs w:val="24"/>
              <w:rPrChange w:id="378" w:author="Uzivatel" w:date="2015-09-22T17:17:00Z">
                <w:rPr>
                  <w:rFonts w:eastAsia="Times New Roman"/>
                </w:rPr>
              </w:rPrChange>
            </w:rPr>
            <w:delText>K vypsanému názvu spolku nebo otisku razítka připojí svůj podpis předseda výkonného výboru. 1. místopředseda a 2. místopředseda výkonného výboru.</w:delText>
          </w:r>
        </w:del>
      </w:moveTo>
    </w:p>
    <w:p w:rsidR="00C16D23" w:rsidRDefault="00C16D23">
      <w:pPr>
        <w:pStyle w:val="Odstavecseseznamem"/>
        <w:shd w:val="clear" w:color="auto" w:fill="FFFFFF"/>
        <w:spacing w:after="360" w:line="360" w:lineRule="atLeast"/>
        <w:ind w:left="0"/>
        <w:jc w:val="both"/>
        <w:rPr>
          <w:del w:id="379" w:author="Uzivatel" w:date="2015-09-22T17:18:00Z"/>
          <w:rFonts w:ascii="Times New Roman" w:eastAsia="Times New Roman" w:hAnsi="Times New Roman" w:cs="Times New Roman"/>
          <w:color w:val="141412"/>
          <w:sz w:val="24"/>
          <w:szCs w:val="24"/>
          <w:rPrChange w:id="380" w:author="Uzivatel" w:date="2015-09-22T17:18:00Z">
            <w:rPr>
              <w:del w:id="381" w:author="Uzivatel" w:date="2015-09-22T17:18:00Z"/>
              <w:rFonts w:eastAsia="Times New Roman"/>
            </w:rPr>
          </w:rPrChange>
        </w:rPr>
        <w:pPrChange w:id="382" w:author="Uzivatel" w:date="2015-09-22T17:19:00Z">
          <w:pPr>
            <w:pStyle w:val="Odstavecseseznamem"/>
            <w:numPr>
              <w:numId w:val="19"/>
            </w:numPr>
            <w:shd w:val="clear" w:color="auto" w:fill="FFFFFF"/>
            <w:spacing w:after="360" w:line="360" w:lineRule="atLeast"/>
            <w:ind w:left="360" w:hanging="360"/>
            <w:jc w:val="both"/>
          </w:pPr>
        </w:pPrChange>
      </w:pPr>
    </w:p>
    <w:p w:rsidR="00AC55EA" w:rsidRDefault="006A5370">
      <w:pPr>
        <w:pStyle w:val="Odstavecseseznamem"/>
        <w:numPr>
          <w:ilvl w:val="0"/>
          <w:numId w:val="19"/>
        </w:numPr>
        <w:shd w:val="clear" w:color="auto" w:fill="FFFFFF"/>
        <w:spacing w:after="360" w:line="360" w:lineRule="atLeast"/>
        <w:ind w:left="0"/>
        <w:jc w:val="both"/>
        <w:rPr>
          <w:ins w:id="383" w:author="Admin" w:date="2015-10-02T06:30:00Z"/>
          <w:rFonts w:ascii="Times New Roman" w:eastAsia="Times New Roman" w:hAnsi="Times New Roman" w:cs="Times New Roman"/>
          <w:color w:val="141412"/>
          <w:sz w:val="24"/>
          <w:szCs w:val="24"/>
        </w:rPr>
        <w:pPrChange w:id="384" w:author="Uzivatel" w:date="2015-09-22T17:19:00Z">
          <w:pPr>
            <w:pStyle w:val="Odstavecseseznamem"/>
            <w:numPr>
              <w:numId w:val="19"/>
            </w:numPr>
            <w:shd w:val="clear" w:color="auto" w:fill="FFFFFF"/>
            <w:spacing w:after="360" w:line="360" w:lineRule="atLeast"/>
            <w:ind w:left="360" w:hanging="360"/>
            <w:jc w:val="both"/>
          </w:pPr>
        </w:pPrChange>
      </w:pPr>
      <w:moveTo w:id="385" w:author="Uzivatel" w:date="2015-09-22T17:17:00Z">
        <w:r w:rsidRPr="006A5370">
          <w:rPr>
            <w:rFonts w:ascii="Times New Roman" w:eastAsia="Times New Roman" w:hAnsi="Times New Roman" w:cs="Times New Roman"/>
            <w:color w:val="141412"/>
            <w:sz w:val="24"/>
            <w:szCs w:val="24"/>
            <w:rPrChange w:id="386" w:author="Uzivatel" w:date="2015-09-22T17:19:00Z">
              <w:rPr>
                <w:rFonts w:eastAsia="Times New Roman"/>
              </w:rPr>
            </w:rPrChange>
          </w:rPr>
          <w:t xml:space="preserve">Při převodech nemovitého majetku </w:t>
        </w:r>
      </w:moveTo>
      <w:ins w:id="387" w:author="Admin" w:date="2015-10-02T06:30:00Z">
        <w:r w:rsidR="00AC55EA">
          <w:rPr>
            <w:rFonts w:ascii="Times New Roman" w:eastAsia="Times New Roman" w:hAnsi="Times New Roman" w:cs="Times New Roman"/>
            <w:color w:val="141412"/>
            <w:sz w:val="24"/>
            <w:szCs w:val="24"/>
          </w:rPr>
          <w:t xml:space="preserve">spolku </w:t>
        </w:r>
      </w:ins>
      <w:moveTo w:id="388" w:author="Uzivatel" w:date="2015-09-22T17:17:00Z">
        <w:r w:rsidRPr="006A5370">
          <w:rPr>
            <w:rFonts w:ascii="Times New Roman" w:eastAsia="Times New Roman" w:hAnsi="Times New Roman" w:cs="Times New Roman"/>
            <w:color w:val="141412"/>
            <w:sz w:val="24"/>
            <w:szCs w:val="24"/>
            <w:rPrChange w:id="389" w:author="Uzivatel" w:date="2015-09-22T17:19:00Z">
              <w:rPr>
                <w:rFonts w:eastAsia="Times New Roman"/>
              </w:rPr>
            </w:rPrChange>
          </w:rPr>
          <w:t>nebo jiném omezení vlastnických práv a při dlouhodobých pronájmech na dobu delší než jeden týden</w:t>
        </w:r>
        <w:del w:id="390" w:author="Admin" w:date="2015-10-02T06:29:00Z">
          <w:r w:rsidRPr="006A5370" w:rsidDel="00AC55EA">
            <w:rPr>
              <w:rFonts w:ascii="Times New Roman" w:eastAsia="Times New Roman" w:hAnsi="Times New Roman" w:cs="Times New Roman"/>
              <w:color w:val="141412"/>
              <w:sz w:val="24"/>
              <w:szCs w:val="24"/>
              <w:rPrChange w:id="391" w:author="Uzivatel" w:date="2015-09-22T17:19:00Z">
                <w:rPr>
                  <w:rFonts w:eastAsia="Times New Roman"/>
                </w:rPr>
              </w:rPrChange>
            </w:rPr>
            <w:delText xml:space="preserve"> </w:delText>
          </w:r>
        </w:del>
        <w:r w:rsidRPr="006A5370">
          <w:rPr>
            <w:rFonts w:ascii="Times New Roman" w:eastAsia="Times New Roman" w:hAnsi="Times New Roman" w:cs="Times New Roman"/>
            <w:color w:val="141412"/>
            <w:sz w:val="24"/>
            <w:szCs w:val="24"/>
            <w:rPrChange w:id="392" w:author="Uzivatel" w:date="2015-09-22T17:19:00Z">
              <w:rPr>
                <w:rFonts w:eastAsia="Times New Roman"/>
              </w:rPr>
            </w:rPrChange>
          </w:rPr>
          <w:t xml:space="preserve">(nepřetržitě) musí připojit svůj podpis předseda, 1. místopředseda a 2. místopředseda </w:t>
        </w:r>
        <w:del w:id="393" w:author="Uzivatel" w:date="2015-09-22T17:19:00Z">
          <w:r w:rsidRPr="006A5370">
            <w:rPr>
              <w:rFonts w:ascii="Times New Roman" w:eastAsia="Times New Roman" w:hAnsi="Times New Roman" w:cs="Times New Roman"/>
              <w:color w:val="141412"/>
              <w:sz w:val="24"/>
              <w:szCs w:val="24"/>
              <w:rPrChange w:id="394" w:author="Uzivatel" w:date="2015-09-22T17:19:00Z">
                <w:rPr>
                  <w:rFonts w:eastAsia="Times New Roman"/>
                </w:rPr>
              </w:rPrChange>
            </w:rPr>
            <w:delText xml:space="preserve">výkonného </w:delText>
          </w:r>
        </w:del>
        <w:del w:id="395" w:author="Admin" w:date="2015-10-02T06:29:00Z">
          <w:r w:rsidRPr="006A5370" w:rsidDel="00AC55EA">
            <w:rPr>
              <w:rFonts w:ascii="Times New Roman" w:eastAsia="Times New Roman" w:hAnsi="Times New Roman" w:cs="Times New Roman"/>
              <w:color w:val="141412"/>
              <w:sz w:val="24"/>
              <w:szCs w:val="24"/>
              <w:rPrChange w:id="396" w:author="Uzivatel" w:date="2015-09-22T17:19:00Z">
                <w:rPr>
                  <w:rFonts w:eastAsia="Times New Roman"/>
                </w:rPr>
              </w:rPrChange>
            </w:rPr>
            <w:delText>výboru</w:delText>
          </w:r>
        </w:del>
        <w:r w:rsidRPr="006A5370">
          <w:rPr>
            <w:rFonts w:ascii="Times New Roman" w:eastAsia="Times New Roman" w:hAnsi="Times New Roman" w:cs="Times New Roman"/>
            <w:color w:val="141412"/>
            <w:sz w:val="24"/>
            <w:szCs w:val="24"/>
            <w:rPrChange w:id="397" w:author="Uzivatel" w:date="2015-09-22T17:19:00Z">
              <w:rPr>
                <w:rFonts w:eastAsia="Times New Roman"/>
              </w:rPr>
            </w:rPrChange>
          </w:rPr>
          <w:t xml:space="preserve"> po předchozím schválení členskou schůzí.</w:t>
        </w:r>
      </w:moveTo>
      <w:moveToRangeEnd w:id="375"/>
      <w:ins w:id="398" w:author="Admin" w:date="2015-10-02T06:30:00Z">
        <w:r w:rsidR="00AC55EA" w:rsidRPr="00AC55EA">
          <w:rPr>
            <w:rFonts w:ascii="Times New Roman" w:eastAsia="Times New Roman" w:hAnsi="Times New Roman" w:cs="Times New Roman"/>
            <w:color w:val="141412"/>
            <w:sz w:val="24"/>
            <w:szCs w:val="24"/>
          </w:rPr>
          <w:t xml:space="preserve"> </w:t>
        </w:r>
      </w:ins>
    </w:p>
    <w:p w:rsidR="00C16D23" w:rsidRDefault="00AC55EA">
      <w:pPr>
        <w:pStyle w:val="Odstavecseseznamem"/>
        <w:numPr>
          <w:ilvl w:val="0"/>
          <w:numId w:val="19"/>
        </w:numPr>
        <w:shd w:val="clear" w:color="auto" w:fill="FFFFFF"/>
        <w:spacing w:after="360" w:line="360" w:lineRule="atLeast"/>
        <w:ind w:left="0"/>
        <w:jc w:val="both"/>
        <w:rPr>
          <w:ins w:id="399" w:author="Uzivatel" w:date="2015-09-22T17:12:00Z"/>
          <w:rFonts w:ascii="Times New Roman" w:eastAsia="Times New Roman" w:hAnsi="Times New Roman" w:cs="Times New Roman"/>
          <w:color w:val="141412"/>
          <w:sz w:val="24"/>
          <w:szCs w:val="24"/>
          <w:rPrChange w:id="400" w:author="Uzivatel" w:date="2015-09-22T17:19:00Z">
            <w:rPr>
              <w:ins w:id="401" w:author="Uzivatel" w:date="2015-09-22T17:12:00Z"/>
              <w:rFonts w:ascii="Times New Roman" w:eastAsia="Times New Roman" w:hAnsi="Times New Roman" w:cs="Times New Roman"/>
              <w:sz w:val="24"/>
              <w:szCs w:val="24"/>
            </w:rPr>
          </w:rPrChange>
        </w:rPr>
        <w:pPrChange w:id="402" w:author="Uzivatel" w:date="2015-09-22T17:19:00Z">
          <w:pPr>
            <w:pStyle w:val="Odstavecseseznamem"/>
            <w:numPr>
              <w:numId w:val="19"/>
            </w:numPr>
            <w:shd w:val="clear" w:color="auto" w:fill="FFFFFF"/>
            <w:spacing w:after="360" w:line="360" w:lineRule="atLeast"/>
            <w:ind w:left="360" w:hanging="360"/>
            <w:jc w:val="both"/>
          </w:pPr>
        </w:pPrChange>
      </w:pPr>
      <w:ins w:id="403" w:author="Admin" w:date="2015-10-02T06:30:00Z">
        <w:r w:rsidRPr="006A5370">
          <w:rPr>
            <w:rFonts w:ascii="Times New Roman" w:eastAsia="Times New Roman" w:hAnsi="Times New Roman" w:cs="Times New Roman"/>
            <w:color w:val="141412"/>
            <w:sz w:val="24"/>
            <w:szCs w:val="24"/>
          </w:rPr>
          <w:t>K vypsanému názvu spolku nebo otisku razít</w:t>
        </w:r>
        <w:r>
          <w:rPr>
            <w:rFonts w:ascii="Times New Roman" w:eastAsia="Times New Roman" w:hAnsi="Times New Roman" w:cs="Times New Roman"/>
            <w:color w:val="141412"/>
            <w:sz w:val="24"/>
            <w:szCs w:val="24"/>
          </w:rPr>
          <w:t>ka připojí svůj podpis předseda</w:t>
        </w:r>
      </w:ins>
      <w:ins w:id="404" w:author="Admin" w:date="2015-10-02T06:31:00Z">
        <w:r>
          <w:rPr>
            <w:rFonts w:ascii="Times New Roman" w:eastAsia="Times New Roman" w:hAnsi="Times New Roman" w:cs="Times New Roman"/>
            <w:color w:val="141412"/>
            <w:sz w:val="24"/>
            <w:szCs w:val="24"/>
          </w:rPr>
          <w:t>,</w:t>
        </w:r>
      </w:ins>
      <w:ins w:id="405" w:author="Admin" w:date="2015-10-02T06:30:00Z">
        <w:r w:rsidRPr="006A5370">
          <w:rPr>
            <w:rFonts w:ascii="Times New Roman" w:eastAsia="Times New Roman" w:hAnsi="Times New Roman" w:cs="Times New Roman"/>
            <w:color w:val="141412"/>
            <w:sz w:val="24"/>
            <w:szCs w:val="24"/>
          </w:rPr>
          <w:t xml:space="preserve"> 1. m</w:t>
        </w:r>
        <w:r>
          <w:rPr>
            <w:rFonts w:ascii="Times New Roman" w:eastAsia="Times New Roman" w:hAnsi="Times New Roman" w:cs="Times New Roman"/>
            <w:color w:val="141412"/>
            <w:sz w:val="24"/>
            <w:szCs w:val="24"/>
          </w:rPr>
          <w:t>ístopředseda a 2. místopředseda</w:t>
        </w:r>
        <w:r w:rsidRPr="006A5370">
          <w:rPr>
            <w:rFonts w:ascii="Times New Roman" w:eastAsia="Times New Roman" w:hAnsi="Times New Roman" w:cs="Times New Roman"/>
            <w:color w:val="141412"/>
            <w:sz w:val="24"/>
            <w:szCs w:val="24"/>
          </w:rPr>
          <w:t>.</w:t>
        </w:r>
      </w:ins>
    </w:p>
    <w:p w:rsidR="00C64ED3" w:rsidRPr="00B0715B" w:rsidRDefault="00C64ED3" w:rsidP="00C64ED3">
      <w:pPr>
        <w:shd w:val="clear" w:color="auto" w:fill="FFFFFF"/>
        <w:spacing w:after="0" w:line="360" w:lineRule="atLeast"/>
        <w:jc w:val="center"/>
        <w:rPr>
          <w:ins w:id="406" w:author="Uzivatel" w:date="2015-09-22T17:12:00Z"/>
          <w:rFonts w:ascii="Times New Roman" w:eastAsia="Times New Roman" w:hAnsi="Times New Roman" w:cs="Times New Roman"/>
          <w:b/>
          <w:color w:val="141412"/>
          <w:sz w:val="24"/>
          <w:szCs w:val="24"/>
          <w:u w:val="single"/>
        </w:rPr>
      </w:pPr>
      <w:ins w:id="407" w:author="Uzivatel" w:date="2015-09-22T17:12:00Z">
        <w:r w:rsidRPr="00B0715B">
          <w:rPr>
            <w:rFonts w:ascii="Times New Roman" w:eastAsia="Times New Roman" w:hAnsi="Times New Roman" w:cs="Times New Roman"/>
            <w:b/>
            <w:color w:val="141412"/>
            <w:sz w:val="24"/>
            <w:szCs w:val="24"/>
            <w:u w:val="single"/>
          </w:rPr>
          <w:t>Čl. V</w:t>
        </w:r>
      </w:ins>
      <w:ins w:id="408" w:author="Uzivatel" w:date="2015-09-22T17:19:00Z">
        <w:r w:rsidR="00642B1B">
          <w:rPr>
            <w:rFonts w:ascii="Times New Roman" w:eastAsia="Times New Roman" w:hAnsi="Times New Roman" w:cs="Times New Roman"/>
            <w:b/>
            <w:color w:val="141412"/>
            <w:sz w:val="24"/>
            <w:szCs w:val="24"/>
            <w:u w:val="single"/>
          </w:rPr>
          <w:t>II</w:t>
        </w:r>
      </w:ins>
      <w:ins w:id="409" w:author="Uzivatel" w:date="2015-09-22T17:12:00Z">
        <w:r w:rsidRPr="00B0715B">
          <w:rPr>
            <w:rFonts w:ascii="Times New Roman" w:eastAsia="Times New Roman" w:hAnsi="Times New Roman" w:cs="Times New Roman"/>
            <w:b/>
            <w:color w:val="141412"/>
            <w:sz w:val="24"/>
            <w:szCs w:val="24"/>
            <w:u w:val="single"/>
          </w:rPr>
          <w:t xml:space="preserve">I. </w:t>
        </w:r>
      </w:ins>
    </w:p>
    <w:p w:rsidR="00C64ED3" w:rsidRPr="00B0715B" w:rsidRDefault="00C64ED3" w:rsidP="00C64ED3">
      <w:pPr>
        <w:shd w:val="clear" w:color="auto" w:fill="FFFFFF"/>
        <w:spacing w:after="360" w:line="360" w:lineRule="atLeast"/>
        <w:jc w:val="center"/>
        <w:rPr>
          <w:ins w:id="410" w:author="Uzivatel" w:date="2015-09-22T17:12:00Z"/>
          <w:rFonts w:ascii="Times New Roman" w:eastAsia="Times New Roman" w:hAnsi="Times New Roman" w:cs="Times New Roman"/>
          <w:b/>
          <w:color w:val="141412"/>
          <w:sz w:val="24"/>
          <w:szCs w:val="24"/>
          <w:u w:val="single"/>
        </w:rPr>
      </w:pPr>
      <w:commentRangeStart w:id="411"/>
      <w:ins w:id="412" w:author="Uzivatel" w:date="2015-09-22T17:12:00Z">
        <w:r w:rsidRPr="00B0715B">
          <w:rPr>
            <w:rFonts w:ascii="Times New Roman" w:eastAsia="Times New Roman" w:hAnsi="Times New Roman" w:cs="Times New Roman"/>
            <w:b/>
            <w:color w:val="141412"/>
            <w:sz w:val="24"/>
            <w:szCs w:val="24"/>
            <w:u w:val="single"/>
          </w:rPr>
          <w:t>Výbor</w:t>
        </w:r>
        <w:commentRangeEnd w:id="411"/>
        <w:r>
          <w:rPr>
            <w:rStyle w:val="Odkaznakoment"/>
          </w:rPr>
          <w:commentReference w:id="411"/>
        </w:r>
      </w:ins>
      <w:ins w:id="413" w:author="Admin" w:date="2015-10-02T06:33:00Z">
        <w:r w:rsidR="00C6606C">
          <w:rPr>
            <w:rFonts w:ascii="Times New Roman" w:eastAsia="Times New Roman" w:hAnsi="Times New Roman" w:cs="Times New Roman"/>
            <w:b/>
            <w:color w:val="141412"/>
            <w:sz w:val="24"/>
            <w:szCs w:val="24"/>
            <w:u w:val="single"/>
          </w:rPr>
          <w:t xml:space="preserve"> spolku</w:t>
        </w:r>
      </w:ins>
    </w:p>
    <w:p w:rsidR="00C64ED3" w:rsidRPr="00B0715B" w:rsidDel="00C6606C" w:rsidRDefault="00642B1B" w:rsidP="00C64ED3">
      <w:pPr>
        <w:numPr>
          <w:ilvl w:val="0"/>
          <w:numId w:val="5"/>
        </w:numPr>
        <w:shd w:val="clear" w:color="auto" w:fill="FFFFFF"/>
        <w:spacing w:before="100" w:beforeAutospacing="1" w:after="100" w:afterAutospacing="1" w:line="360" w:lineRule="atLeast"/>
        <w:ind w:left="426"/>
        <w:jc w:val="both"/>
        <w:rPr>
          <w:ins w:id="414" w:author="Uzivatel" w:date="2015-09-22T17:12:00Z"/>
          <w:rFonts w:ascii="Times New Roman" w:eastAsia="Times New Roman" w:hAnsi="Times New Roman" w:cs="Times New Roman"/>
          <w:color w:val="141412"/>
          <w:sz w:val="24"/>
          <w:szCs w:val="24"/>
        </w:rPr>
      </w:pPr>
      <w:moveFromRangeStart w:id="415" w:author="Admin" w:date="2015-10-02T06:32:00Z" w:name="move431530875"/>
      <w:moveFrom w:id="416" w:author="Admin" w:date="2015-10-02T06:32:00Z">
        <w:ins w:id="417" w:author="Uzivatel" w:date="2015-09-22T17:20:00Z">
          <w:r w:rsidDel="00C6606C">
            <w:rPr>
              <w:rFonts w:ascii="Times New Roman" w:hAnsi="Times New Roman"/>
              <w:sz w:val="24"/>
              <w:szCs w:val="24"/>
            </w:rPr>
            <w:t>Výbor</w:t>
          </w:r>
        </w:ins>
        <w:ins w:id="418" w:author="Uzivatel" w:date="2015-09-22T17:12:00Z">
          <w:r w:rsidR="00C64ED3" w:rsidDel="00C6606C">
            <w:rPr>
              <w:rFonts w:ascii="Times New Roman" w:hAnsi="Times New Roman"/>
              <w:sz w:val="24"/>
              <w:szCs w:val="24"/>
            </w:rPr>
            <w:t xml:space="preserve"> je orgánem spolku, který za svou činnost </w:t>
          </w:r>
          <w:r w:rsidR="00C64ED3" w:rsidRPr="009C0497" w:rsidDel="00C6606C">
            <w:rPr>
              <w:rFonts w:ascii="Times New Roman" w:hAnsi="Times New Roman"/>
              <w:sz w:val="24"/>
              <w:szCs w:val="24"/>
              <w:highlight w:val="yellow"/>
            </w:rPr>
            <w:t>odpovídá členské schůzi</w:t>
          </w:r>
          <w:r w:rsidR="00C64ED3" w:rsidDel="00C6606C">
            <w:rPr>
              <w:rFonts w:ascii="Times New Roman" w:hAnsi="Times New Roman"/>
              <w:sz w:val="24"/>
              <w:szCs w:val="24"/>
            </w:rPr>
            <w:t>.</w:t>
          </w:r>
        </w:ins>
      </w:moveFrom>
    </w:p>
    <w:moveFromRangeEnd w:id="415"/>
    <w:p w:rsidR="00C6606C" w:rsidRDefault="00642B1B" w:rsidP="00C6606C">
      <w:pPr>
        <w:numPr>
          <w:ilvl w:val="0"/>
          <w:numId w:val="5"/>
        </w:numPr>
        <w:shd w:val="clear" w:color="auto" w:fill="FFFFFF"/>
        <w:spacing w:before="100" w:beforeAutospacing="1" w:after="100" w:afterAutospacing="1" w:line="360" w:lineRule="atLeast"/>
        <w:ind w:left="426"/>
        <w:jc w:val="both"/>
        <w:rPr>
          <w:ins w:id="419" w:author="Admin" w:date="2015-10-02T06:33:00Z"/>
          <w:rFonts w:ascii="Times New Roman" w:eastAsia="Times New Roman" w:hAnsi="Times New Roman" w:cs="Times New Roman"/>
          <w:color w:val="141412"/>
          <w:sz w:val="24"/>
          <w:szCs w:val="24"/>
        </w:rPr>
      </w:pPr>
      <w:ins w:id="420" w:author="Uzivatel" w:date="2015-09-22T17:20:00Z">
        <w:r>
          <w:rPr>
            <w:rFonts w:ascii="Times New Roman" w:eastAsia="Times New Roman" w:hAnsi="Times New Roman" w:cs="Times New Roman"/>
            <w:color w:val="141412"/>
            <w:sz w:val="24"/>
            <w:szCs w:val="24"/>
          </w:rPr>
          <w:t>Výbor</w:t>
        </w:r>
      </w:ins>
      <w:ins w:id="421" w:author="Uzivatel" w:date="2015-09-22T17:12:00Z">
        <w:r w:rsidR="00C64ED3" w:rsidRPr="00B0715B">
          <w:rPr>
            <w:rFonts w:ascii="Times New Roman" w:eastAsia="Times New Roman" w:hAnsi="Times New Roman" w:cs="Times New Roman"/>
            <w:color w:val="141412"/>
            <w:sz w:val="24"/>
            <w:szCs w:val="24"/>
          </w:rPr>
          <w:t xml:space="preserve"> je 5</w:t>
        </w:r>
      </w:ins>
      <w:ins w:id="422" w:author="Admin" w:date="2015-10-02T06:33:00Z">
        <w:r w:rsidR="00C6606C">
          <w:rPr>
            <w:rFonts w:ascii="Times New Roman" w:eastAsia="Times New Roman" w:hAnsi="Times New Roman" w:cs="Times New Roman"/>
            <w:color w:val="141412"/>
            <w:sz w:val="24"/>
            <w:szCs w:val="24"/>
          </w:rPr>
          <w:t xml:space="preserve"> </w:t>
        </w:r>
      </w:ins>
      <w:ins w:id="423" w:author="Uzivatel" w:date="2015-09-22T17:12:00Z">
        <w:r w:rsidR="00C64ED3" w:rsidRPr="00B0715B">
          <w:rPr>
            <w:rFonts w:ascii="Times New Roman" w:eastAsia="Times New Roman" w:hAnsi="Times New Roman" w:cs="Times New Roman"/>
            <w:color w:val="141412"/>
            <w:sz w:val="24"/>
            <w:szCs w:val="24"/>
          </w:rPr>
          <w:t>členný.</w:t>
        </w:r>
      </w:ins>
      <w:ins w:id="424" w:author="Admin" w:date="2015-10-02T06:33:00Z">
        <w:r w:rsidR="00C6606C" w:rsidRPr="00C6606C">
          <w:rPr>
            <w:rFonts w:ascii="Times New Roman" w:eastAsia="Times New Roman" w:hAnsi="Times New Roman" w:cs="Times New Roman"/>
            <w:color w:val="141412"/>
            <w:sz w:val="24"/>
            <w:szCs w:val="24"/>
          </w:rPr>
          <w:t xml:space="preserve"> </w:t>
        </w:r>
      </w:ins>
    </w:p>
    <w:p w:rsidR="00C6606C" w:rsidRPr="00C6606C" w:rsidDel="00C6606C" w:rsidRDefault="00C6606C" w:rsidP="00C6606C">
      <w:pPr>
        <w:numPr>
          <w:ilvl w:val="0"/>
          <w:numId w:val="5"/>
        </w:numPr>
        <w:shd w:val="clear" w:color="auto" w:fill="FFFFFF"/>
        <w:spacing w:before="100" w:beforeAutospacing="1" w:after="100" w:afterAutospacing="1" w:line="360" w:lineRule="atLeast"/>
        <w:ind w:left="426"/>
        <w:jc w:val="both"/>
        <w:rPr>
          <w:del w:id="425" w:author="Admin" w:date="2015-10-02T06:33:00Z"/>
          <w:rFonts w:ascii="Times New Roman" w:eastAsia="Times New Roman" w:hAnsi="Times New Roman" w:cs="Times New Roman"/>
          <w:color w:val="141412"/>
          <w:sz w:val="24"/>
          <w:szCs w:val="24"/>
        </w:rPr>
      </w:pPr>
      <w:moveToRangeStart w:id="426" w:author="Admin" w:date="2015-10-02T06:33:00Z" w:name="move431530942"/>
      <w:moveTo w:id="427" w:author="Admin" w:date="2015-10-02T06:33:00Z">
        <w:r w:rsidRPr="0075266A">
          <w:rPr>
            <w:rFonts w:ascii="Times New Roman" w:eastAsia="Times New Roman" w:hAnsi="Times New Roman" w:cs="Times New Roman"/>
            <w:color w:val="141412"/>
            <w:sz w:val="24"/>
            <w:szCs w:val="24"/>
          </w:rPr>
          <w:t>Členskou schůzí</w:t>
        </w:r>
        <w:r w:rsidRPr="00B0715B">
          <w:rPr>
            <w:rFonts w:ascii="Times New Roman" w:eastAsia="Times New Roman" w:hAnsi="Times New Roman" w:cs="Times New Roman"/>
            <w:color w:val="141412"/>
            <w:sz w:val="24"/>
            <w:szCs w:val="24"/>
          </w:rPr>
          <w:t xml:space="preserve"> je volen předseda </w:t>
        </w:r>
        <w:del w:id="428" w:author="Admin" w:date="2015-10-02T06:34:00Z">
          <w:r w:rsidRPr="00B0715B" w:rsidDel="00C6606C">
            <w:rPr>
              <w:rFonts w:ascii="Times New Roman" w:eastAsia="Times New Roman" w:hAnsi="Times New Roman" w:cs="Times New Roman"/>
              <w:color w:val="141412"/>
              <w:sz w:val="24"/>
              <w:szCs w:val="24"/>
            </w:rPr>
            <w:delText>výboru</w:delText>
          </w:r>
        </w:del>
        <w:r w:rsidRPr="0075266A">
          <w:rPr>
            <w:rFonts w:ascii="Times New Roman" w:eastAsia="Times New Roman" w:hAnsi="Times New Roman" w:cs="Times New Roman"/>
            <w:color w:val="141412"/>
            <w:sz w:val="24"/>
            <w:szCs w:val="24"/>
          </w:rPr>
          <w:t>, 1. místopředseda a 2.</w:t>
        </w:r>
        <w:r w:rsidRPr="00B0715B">
          <w:rPr>
            <w:rFonts w:ascii="Times New Roman" w:eastAsia="Times New Roman" w:hAnsi="Times New Roman" w:cs="Times New Roman"/>
            <w:color w:val="141412"/>
            <w:sz w:val="24"/>
            <w:szCs w:val="24"/>
          </w:rPr>
          <w:t xml:space="preserve"> místopředseda </w:t>
        </w:r>
        <w:r w:rsidRPr="0075266A">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Ostatní členové jsou jmenováni</w:t>
        </w:r>
        <w:r>
          <w:rPr>
            <w:rFonts w:ascii="Times New Roman" w:eastAsia="Times New Roman" w:hAnsi="Times New Roman" w:cs="Times New Roman"/>
            <w:color w:val="141412"/>
            <w:sz w:val="24"/>
            <w:szCs w:val="24"/>
          </w:rPr>
          <w:t xml:space="preserve"> předsedou, 1. místopředsedou a 2. místopředsedou, po společném projednání, kdy při hlasování rozhoduje nadpoloviční většina.</w:t>
        </w:r>
        <w:r w:rsidRPr="00C6606C">
          <w:rPr>
            <w:rFonts w:ascii="Times New Roman" w:hAnsi="Times New Roman"/>
            <w:sz w:val="24"/>
            <w:szCs w:val="24"/>
          </w:rPr>
          <w:t xml:space="preserve"> </w:t>
        </w:r>
      </w:moveTo>
    </w:p>
    <w:moveToRangeEnd w:id="426"/>
    <w:p w:rsidR="00C64ED3" w:rsidRPr="00C6606C" w:rsidRDefault="00C64ED3">
      <w:pPr>
        <w:numPr>
          <w:ilvl w:val="0"/>
          <w:numId w:val="5"/>
        </w:numPr>
        <w:shd w:val="clear" w:color="auto" w:fill="FFFFFF"/>
        <w:spacing w:before="100" w:beforeAutospacing="1" w:after="100" w:afterAutospacing="1" w:line="360" w:lineRule="atLeast"/>
        <w:ind w:left="426"/>
        <w:jc w:val="both"/>
        <w:rPr>
          <w:ins w:id="429" w:author="Uzivatel" w:date="2015-09-22T17:12:00Z"/>
          <w:rFonts w:ascii="Times New Roman" w:eastAsia="Times New Roman" w:hAnsi="Times New Roman" w:cs="Times New Roman"/>
          <w:color w:val="141412"/>
          <w:sz w:val="24"/>
          <w:szCs w:val="24"/>
        </w:rPr>
        <w:pPrChange w:id="430" w:author="Admin" w:date="2015-10-02T06:33:00Z">
          <w:pPr>
            <w:numPr>
              <w:numId w:val="5"/>
            </w:numPr>
            <w:shd w:val="clear" w:color="auto" w:fill="FFFFFF"/>
            <w:tabs>
              <w:tab w:val="num" w:pos="720"/>
            </w:tabs>
            <w:spacing w:before="100" w:beforeAutospacing="1" w:after="100" w:afterAutospacing="1" w:line="360" w:lineRule="atLeast"/>
            <w:ind w:left="720" w:hanging="360"/>
            <w:jc w:val="both"/>
          </w:pPr>
        </w:pPrChange>
      </w:pPr>
    </w:p>
    <w:p w:rsidR="00C64ED3" w:rsidRDefault="00C64ED3">
      <w:pPr>
        <w:numPr>
          <w:ilvl w:val="0"/>
          <w:numId w:val="5"/>
        </w:numPr>
        <w:shd w:val="clear" w:color="auto" w:fill="FFFFFF"/>
        <w:spacing w:after="0" w:line="360" w:lineRule="atLeast"/>
        <w:ind w:left="426"/>
        <w:jc w:val="both"/>
        <w:rPr>
          <w:ins w:id="431" w:author="Admin" w:date="2015-10-02T06:34:00Z"/>
          <w:rFonts w:ascii="Times New Roman" w:eastAsia="Times New Roman" w:hAnsi="Times New Roman" w:cs="Times New Roman"/>
          <w:color w:val="141412"/>
          <w:sz w:val="24"/>
          <w:szCs w:val="24"/>
        </w:rPr>
        <w:pPrChange w:id="432" w:author="Admin" w:date="2015-10-02T07:22:00Z">
          <w:pPr>
            <w:numPr>
              <w:numId w:val="5"/>
            </w:numPr>
            <w:shd w:val="clear" w:color="auto" w:fill="FFFFFF"/>
            <w:tabs>
              <w:tab w:val="num" w:pos="720"/>
            </w:tabs>
            <w:spacing w:before="100" w:beforeAutospacing="1" w:after="100" w:afterAutospacing="1" w:line="360" w:lineRule="atLeast"/>
            <w:ind w:left="426" w:hanging="360"/>
            <w:jc w:val="both"/>
          </w:pPr>
        </w:pPrChange>
      </w:pPr>
      <w:ins w:id="433" w:author="Uzivatel" w:date="2015-09-22T17:12:00Z">
        <w:r w:rsidRPr="005E36A2">
          <w:rPr>
            <w:rFonts w:ascii="Times New Roman" w:eastAsia="Times New Roman" w:hAnsi="Times New Roman" w:cs="Times New Roman"/>
            <w:color w:val="141412"/>
            <w:sz w:val="24"/>
            <w:szCs w:val="24"/>
          </w:rPr>
          <w:t xml:space="preserve">Funkční období </w:t>
        </w:r>
        <w:r>
          <w:rPr>
            <w:rFonts w:ascii="Times New Roman" w:eastAsia="Times New Roman" w:hAnsi="Times New Roman" w:cs="Times New Roman"/>
            <w:color w:val="141412"/>
            <w:sz w:val="24"/>
            <w:szCs w:val="24"/>
          </w:rPr>
          <w:t>člena</w:t>
        </w:r>
        <w:r w:rsidRPr="005E36A2">
          <w:rPr>
            <w:rFonts w:ascii="Times New Roman" w:eastAsia="Times New Roman" w:hAnsi="Times New Roman" w:cs="Times New Roman"/>
            <w:color w:val="141412"/>
            <w:sz w:val="24"/>
            <w:szCs w:val="24"/>
          </w:rPr>
          <w:t xml:space="preserve"> výboru je </w:t>
        </w:r>
        <w:commentRangeStart w:id="434"/>
        <w:r w:rsidRPr="00B0715B">
          <w:rPr>
            <w:rFonts w:ascii="Times New Roman" w:eastAsia="Times New Roman" w:hAnsi="Times New Roman" w:cs="Times New Roman"/>
            <w:color w:val="141412"/>
            <w:sz w:val="24"/>
            <w:szCs w:val="24"/>
          </w:rPr>
          <w:t>4</w:t>
        </w:r>
        <w:r>
          <w:rPr>
            <w:rFonts w:ascii="Times New Roman" w:eastAsia="Times New Roman" w:hAnsi="Times New Roman" w:cs="Times New Roman"/>
            <w:color w:val="141412"/>
            <w:sz w:val="24"/>
            <w:szCs w:val="24"/>
          </w:rPr>
          <w:t xml:space="preserve"> leté.</w:t>
        </w:r>
        <w:commentRangeEnd w:id="434"/>
        <w:r>
          <w:rPr>
            <w:rStyle w:val="Odkaznakoment"/>
          </w:rPr>
          <w:commentReference w:id="434"/>
        </w:r>
      </w:ins>
    </w:p>
    <w:p w:rsidR="009756D6" w:rsidRPr="00B0715B" w:rsidDel="009756D6" w:rsidRDefault="009756D6">
      <w:pPr>
        <w:shd w:val="clear" w:color="auto" w:fill="FFFFFF"/>
        <w:spacing w:before="100" w:beforeAutospacing="1" w:after="100" w:afterAutospacing="1" w:line="360" w:lineRule="atLeast"/>
        <w:ind w:left="426"/>
        <w:jc w:val="both"/>
        <w:rPr>
          <w:ins w:id="435" w:author="Uzivatel" w:date="2015-09-22T17:12:00Z"/>
          <w:del w:id="436" w:author="Admin" w:date="2015-10-02T06:36:00Z"/>
          <w:rFonts w:ascii="Times New Roman" w:eastAsia="Times New Roman" w:hAnsi="Times New Roman" w:cs="Times New Roman"/>
          <w:color w:val="141412"/>
          <w:sz w:val="24"/>
          <w:szCs w:val="24"/>
        </w:rPr>
        <w:pPrChange w:id="437" w:author="Admin" w:date="2015-10-02T07:20:00Z">
          <w:pPr>
            <w:numPr>
              <w:numId w:val="5"/>
            </w:numPr>
            <w:shd w:val="clear" w:color="auto" w:fill="FFFFFF"/>
            <w:tabs>
              <w:tab w:val="num" w:pos="720"/>
            </w:tabs>
            <w:spacing w:before="100" w:beforeAutospacing="1" w:after="100" w:afterAutospacing="1" w:line="360" w:lineRule="atLeast"/>
            <w:ind w:left="426" w:hanging="360"/>
            <w:jc w:val="both"/>
          </w:pPr>
        </w:pPrChange>
      </w:pPr>
    </w:p>
    <w:p w:rsidR="009756D6" w:rsidRDefault="00C64ED3">
      <w:pPr>
        <w:shd w:val="clear" w:color="auto" w:fill="FFFFFF"/>
        <w:spacing w:before="100" w:beforeAutospacing="1" w:after="100" w:afterAutospacing="1" w:line="360" w:lineRule="atLeast"/>
        <w:ind w:left="426"/>
        <w:jc w:val="both"/>
        <w:rPr>
          <w:ins w:id="438" w:author="Admin" w:date="2015-10-02T06:35:00Z"/>
          <w:rFonts w:ascii="Times New Roman" w:eastAsia="Times New Roman" w:hAnsi="Times New Roman" w:cs="Times New Roman"/>
          <w:color w:val="141412"/>
          <w:sz w:val="24"/>
          <w:szCs w:val="24"/>
        </w:rPr>
        <w:pPrChange w:id="439" w:author="Admin" w:date="2015-10-02T07:20:00Z">
          <w:pPr>
            <w:numPr>
              <w:numId w:val="5"/>
            </w:numPr>
            <w:shd w:val="clear" w:color="auto" w:fill="FFFFFF"/>
            <w:tabs>
              <w:tab w:val="num" w:pos="720"/>
            </w:tabs>
            <w:spacing w:before="100" w:beforeAutospacing="1" w:after="100" w:afterAutospacing="1" w:line="360" w:lineRule="atLeast"/>
            <w:ind w:left="426" w:hanging="360"/>
            <w:jc w:val="both"/>
          </w:pPr>
        </w:pPrChange>
      </w:pPr>
      <w:moveFromRangeStart w:id="440" w:author="Admin" w:date="2015-10-02T06:33:00Z" w:name="move431530942"/>
      <w:moveFrom w:id="441" w:author="Admin" w:date="2015-10-02T06:33:00Z">
        <w:ins w:id="442" w:author="Uzivatel" w:date="2015-09-22T17:12:00Z">
          <w:r w:rsidRPr="0075266A" w:rsidDel="00C6606C">
            <w:rPr>
              <w:rFonts w:ascii="Times New Roman" w:eastAsia="Times New Roman" w:hAnsi="Times New Roman" w:cs="Times New Roman"/>
              <w:color w:val="141412"/>
              <w:sz w:val="24"/>
              <w:szCs w:val="24"/>
            </w:rPr>
            <w:t>Členskou schůzí</w:t>
          </w:r>
          <w:r w:rsidRPr="00B0715B" w:rsidDel="00C6606C">
            <w:rPr>
              <w:rFonts w:ascii="Times New Roman" w:eastAsia="Times New Roman" w:hAnsi="Times New Roman" w:cs="Times New Roman"/>
              <w:color w:val="141412"/>
              <w:sz w:val="24"/>
              <w:szCs w:val="24"/>
            </w:rPr>
            <w:t xml:space="preserve"> je volen předseda výboru</w:t>
          </w:r>
          <w:r w:rsidRPr="0075266A" w:rsidDel="00C6606C">
            <w:rPr>
              <w:rFonts w:ascii="Times New Roman" w:eastAsia="Times New Roman" w:hAnsi="Times New Roman" w:cs="Times New Roman"/>
              <w:color w:val="141412"/>
              <w:sz w:val="24"/>
              <w:szCs w:val="24"/>
            </w:rPr>
            <w:t>, 1. místopředseda a 2.</w:t>
          </w:r>
          <w:r w:rsidRPr="00B0715B" w:rsidDel="00C6606C">
            <w:rPr>
              <w:rFonts w:ascii="Times New Roman" w:eastAsia="Times New Roman" w:hAnsi="Times New Roman" w:cs="Times New Roman"/>
              <w:color w:val="141412"/>
              <w:sz w:val="24"/>
              <w:szCs w:val="24"/>
            </w:rPr>
            <w:t xml:space="preserve"> místopředseda </w:t>
          </w:r>
          <w:r w:rsidRPr="0075266A" w:rsidDel="00C6606C">
            <w:rPr>
              <w:rFonts w:ascii="Times New Roman" w:eastAsia="Times New Roman" w:hAnsi="Times New Roman" w:cs="Times New Roman"/>
              <w:color w:val="141412"/>
              <w:sz w:val="24"/>
              <w:szCs w:val="24"/>
            </w:rPr>
            <w:t>spolku</w:t>
          </w:r>
          <w:r w:rsidRPr="00B0715B" w:rsidDel="00C6606C">
            <w:rPr>
              <w:rFonts w:ascii="Times New Roman" w:eastAsia="Times New Roman" w:hAnsi="Times New Roman" w:cs="Times New Roman"/>
              <w:color w:val="141412"/>
              <w:sz w:val="24"/>
              <w:szCs w:val="24"/>
            </w:rPr>
            <w:t>. Ostatní členové jsou jmenováni</w:t>
          </w:r>
          <w:r w:rsidDel="00C6606C">
            <w:rPr>
              <w:rFonts w:ascii="Times New Roman" w:eastAsia="Times New Roman" w:hAnsi="Times New Roman" w:cs="Times New Roman"/>
              <w:color w:val="141412"/>
              <w:sz w:val="24"/>
              <w:szCs w:val="24"/>
            </w:rPr>
            <w:t xml:space="preserve"> předsedou, 1. místopředsedou a 2. místopředsedou, po společném projednání, kdy při hlasování rozhoduje nadpoloviční většina.</w:t>
          </w:r>
        </w:ins>
      </w:moveFrom>
      <w:moveFromRangeEnd w:id="440"/>
    </w:p>
    <w:p w:rsidR="00C6606C" w:rsidRPr="00B0715B" w:rsidDel="00E616C8" w:rsidRDefault="00C6606C" w:rsidP="00C6606C">
      <w:pPr>
        <w:numPr>
          <w:ilvl w:val="0"/>
          <w:numId w:val="5"/>
        </w:numPr>
        <w:shd w:val="clear" w:color="auto" w:fill="FFFFFF"/>
        <w:spacing w:before="100" w:beforeAutospacing="1" w:after="100" w:afterAutospacing="1" w:line="360" w:lineRule="atLeast"/>
        <w:ind w:left="426"/>
        <w:jc w:val="both"/>
        <w:rPr>
          <w:del w:id="443" w:author="Admin" w:date="2015-10-02T07:20:00Z"/>
          <w:rFonts w:ascii="Times New Roman" w:eastAsia="Times New Roman" w:hAnsi="Times New Roman" w:cs="Times New Roman"/>
          <w:color w:val="141412"/>
          <w:sz w:val="24"/>
          <w:szCs w:val="24"/>
        </w:rPr>
      </w:pPr>
      <w:moveToRangeStart w:id="444" w:author="Admin" w:date="2015-10-02T06:32:00Z" w:name="move431530875"/>
      <w:moveTo w:id="445" w:author="Admin" w:date="2015-10-02T06:32:00Z">
        <w:r>
          <w:rPr>
            <w:rFonts w:ascii="Times New Roman" w:hAnsi="Times New Roman"/>
            <w:sz w:val="24"/>
            <w:szCs w:val="24"/>
          </w:rPr>
          <w:t xml:space="preserve">Výbor je orgánem spolku, který za svou činnost </w:t>
        </w:r>
        <w:r w:rsidRPr="00ED7E10">
          <w:rPr>
            <w:rFonts w:ascii="Times New Roman" w:hAnsi="Times New Roman"/>
            <w:sz w:val="24"/>
            <w:szCs w:val="24"/>
            <w:rPrChange w:id="446" w:author="Admin" w:date="2015-10-02T06:53:00Z">
              <w:rPr>
                <w:rFonts w:ascii="Times New Roman" w:hAnsi="Times New Roman"/>
                <w:sz w:val="24"/>
                <w:szCs w:val="24"/>
                <w:highlight w:val="yellow"/>
              </w:rPr>
            </w:rPrChange>
          </w:rPr>
          <w:t>odpovídá členské schůzi</w:t>
        </w:r>
        <w:r w:rsidRPr="00ED7E10">
          <w:rPr>
            <w:rFonts w:ascii="Times New Roman" w:hAnsi="Times New Roman"/>
            <w:sz w:val="24"/>
            <w:szCs w:val="24"/>
          </w:rPr>
          <w:t>.</w:t>
        </w:r>
      </w:moveTo>
    </w:p>
    <w:moveToRangeEnd w:id="444"/>
    <w:p w:rsidR="00C64ED3" w:rsidRPr="00E616C8" w:rsidRDefault="00C64ED3">
      <w:pPr>
        <w:numPr>
          <w:ilvl w:val="0"/>
          <w:numId w:val="5"/>
        </w:numPr>
        <w:shd w:val="clear" w:color="auto" w:fill="FFFFFF"/>
        <w:spacing w:before="100" w:beforeAutospacing="1" w:after="100" w:afterAutospacing="1" w:line="360" w:lineRule="atLeast"/>
        <w:ind w:left="426"/>
        <w:jc w:val="both"/>
        <w:rPr>
          <w:ins w:id="447" w:author="Uzivatel" w:date="2015-09-22T17:12:00Z"/>
          <w:rFonts w:ascii="Times New Roman" w:eastAsia="Times New Roman" w:hAnsi="Times New Roman" w:cs="Times New Roman"/>
          <w:color w:val="141412"/>
          <w:sz w:val="24"/>
          <w:szCs w:val="24"/>
        </w:rPr>
      </w:pPr>
    </w:p>
    <w:p w:rsidR="00C64ED3" w:rsidRPr="00B0715B" w:rsidRDefault="00C64ED3" w:rsidP="00C64ED3">
      <w:pPr>
        <w:numPr>
          <w:ilvl w:val="0"/>
          <w:numId w:val="5"/>
        </w:numPr>
        <w:shd w:val="clear" w:color="auto" w:fill="FFFFFF"/>
        <w:spacing w:before="100" w:beforeAutospacing="1" w:after="100" w:afterAutospacing="1" w:line="360" w:lineRule="atLeast"/>
        <w:ind w:left="426"/>
        <w:jc w:val="both"/>
        <w:rPr>
          <w:ins w:id="448" w:author="Uzivatel" w:date="2015-09-22T17:12:00Z"/>
          <w:rFonts w:ascii="Times New Roman" w:eastAsia="Times New Roman" w:hAnsi="Times New Roman" w:cs="Times New Roman"/>
          <w:color w:val="141412"/>
          <w:sz w:val="24"/>
          <w:szCs w:val="24"/>
        </w:rPr>
      </w:pPr>
      <w:ins w:id="449" w:author="Uzivatel" w:date="2015-09-22T17:12:00Z">
        <w:r w:rsidRPr="00B0715B">
          <w:rPr>
            <w:rFonts w:ascii="Times New Roman" w:eastAsia="Times New Roman" w:hAnsi="Times New Roman" w:cs="Times New Roman"/>
            <w:color w:val="141412"/>
            <w:sz w:val="24"/>
            <w:szCs w:val="24"/>
          </w:rPr>
          <w:t>Zasedá nejméně 1x měsíčně</w:t>
        </w:r>
        <w:r>
          <w:rPr>
            <w:rFonts w:ascii="Times New Roman" w:eastAsia="Times New Roman" w:hAnsi="Times New Roman" w:cs="Times New Roman"/>
            <w:color w:val="141412"/>
            <w:sz w:val="24"/>
            <w:szCs w:val="24"/>
          </w:rPr>
          <w:t>.</w:t>
        </w:r>
      </w:ins>
    </w:p>
    <w:p w:rsidR="00C64ED3" w:rsidRPr="00B0715B" w:rsidRDefault="00C64ED3" w:rsidP="00C64ED3">
      <w:pPr>
        <w:numPr>
          <w:ilvl w:val="0"/>
          <w:numId w:val="5"/>
        </w:numPr>
        <w:shd w:val="clear" w:color="auto" w:fill="FFFFFF"/>
        <w:spacing w:before="100" w:beforeAutospacing="1" w:after="100" w:afterAutospacing="1" w:line="360" w:lineRule="atLeast"/>
        <w:ind w:left="426"/>
        <w:jc w:val="both"/>
        <w:rPr>
          <w:ins w:id="450" w:author="Uzivatel" w:date="2015-09-22T17:12:00Z"/>
          <w:rFonts w:ascii="Times New Roman" w:eastAsia="Times New Roman" w:hAnsi="Times New Roman" w:cs="Times New Roman"/>
          <w:color w:val="141412"/>
          <w:sz w:val="24"/>
          <w:szCs w:val="24"/>
        </w:rPr>
      </w:pPr>
      <w:ins w:id="451" w:author="Uzivatel" w:date="2015-09-22T17:12:00Z">
        <w:r w:rsidRPr="00B0715B">
          <w:rPr>
            <w:rFonts w:ascii="Times New Roman" w:eastAsia="Times New Roman" w:hAnsi="Times New Roman" w:cs="Times New Roman"/>
            <w:color w:val="141412"/>
            <w:sz w:val="24"/>
            <w:szCs w:val="24"/>
          </w:rPr>
          <w:t>Jednání výboru řídí jeho předseda</w:t>
        </w:r>
        <w:r w:rsidRPr="005E36A2">
          <w:rPr>
            <w:rFonts w:ascii="Times New Roman" w:eastAsia="Times New Roman" w:hAnsi="Times New Roman" w:cs="Times New Roman"/>
            <w:color w:val="141412"/>
            <w:sz w:val="24"/>
            <w:szCs w:val="24"/>
          </w:rPr>
          <w:t xml:space="preserve"> nebo 1. místopředseda, v případě nepřítomnosti 1. místopředsedy pak 2.</w:t>
        </w:r>
        <w:r w:rsidRPr="00B0715B">
          <w:rPr>
            <w:rFonts w:ascii="Times New Roman" w:eastAsia="Times New Roman" w:hAnsi="Times New Roman" w:cs="Times New Roman"/>
            <w:color w:val="141412"/>
            <w:sz w:val="24"/>
            <w:szCs w:val="24"/>
          </w:rPr>
          <w:t xml:space="preserve"> místopředseda</w:t>
        </w:r>
        <w:r w:rsidRPr="00B0715B">
          <w:rPr>
            <w:rFonts w:ascii="Times New Roman" w:eastAsia="Times New Roman" w:hAnsi="Times New Roman" w:cs="Times New Roman"/>
            <w:color w:val="FF2600"/>
            <w:sz w:val="24"/>
            <w:szCs w:val="24"/>
          </w:rPr>
          <w:t>.</w:t>
        </w:r>
      </w:ins>
    </w:p>
    <w:p w:rsidR="00C64ED3" w:rsidRPr="008F2654" w:rsidRDefault="00C64ED3" w:rsidP="00C64ED3">
      <w:pPr>
        <w:numPr>
          <w:ilvl w:val="0"/>
          <w:numId w:val="5"/>
        </w:numPr>
        <w:shd w:val="clear" w:color="auto" w:fill="FFFFFF"/>
        <w:spacing w:before="100" w:beforeAutospacing="1" w:after="100" w:afterAutospacing="1" w:line="360" w:lineRule="atLeast"/>
        <w:ind w:left="426"/>
        <w:jc w:val="both"/>
        <w:rPr>
          <w:ins w:id="452" w:author="Admin" w:date="2015-10-02T06:56:00Z"/>
          <w:rFonts w:ascii="Times New Roman" w:eastAsia="Times New Roman" w:hAnsi="Times New Roman" w:cs="Times New Roman"/>
          <w:color w:val="141412"/>
          <w:sz w:val="24"/>
          <w:szCs w:val="24"/>
          <w:rPrChange w:id="453" w:author="Admin" w:date="2015-10-02T06:56:00Z">
            <w:rPr>
              <w:ins w:id="454" w:author="Admin" w:date="2015-10-02T06:56:00Z"/>
              <w:rFonts w:ascii="Times New Roman" w:hAnsi="Times New Roman"/>
              <w:sz w:val="24"/>
              <w:szCs w:val="24"/>
            </w:rPr>
          </w:rPrChange>
        </w:rPr>
      </w:pPr>
      <w:ins w:id="455" w:author="Uzivatel" w:date="2015-09-22T17:12:00Z">
        <w:r w:rsidRPr="00B0715B">
          <w:rPr>
            <w:rFonts w:ascii="Times New Roman" w:hAnsi="Times New Roman"/>
            <w:sz w:val="24"/>
            <w:szCs w:val="24"/>
          </w:rPr>
          <w:t>Členem výboru může být pouze fyzická osoba, která je členem spolku a dosáhla 18 let.</w:t>
        </w:r>
      </w:ins>
    </w:p>
    <w:p w:rsidR="008F2654" w:rsidRPr="000B749D" w:rsidRDefault="008F2654">
      <w:pPr>
        <w:numPr>
          <w:ilvl w:val="0"/>
          <w:numId w:val="5"/>
        </w:numPr>
        <w:shd w:val="clear" w:color="auto" w:fill="FFFFFF"/>
        <w:spacing w:before="100" w:beforeAutospacing="1" w:after="100" w:afterAutospacing="1" w:line="360" w:lineRule="atLeast"/>
        <w:ind w:left="426"/>
        <w:jc w:val="both"/>
        <w:rPr>
          <w:ins w:id="456" w:author="Uzivatel" w:date="2015-09-22T17:12:00Z"/>
          <w:rFonts w:ascii="Times New Roman" w:eastAsia="Times New Roman" w:hAnsi="Times New Roman" w:cs="Times New Roman"/>
          <w:color w:val="141412"/>
          <w:sz w:val="24"/>
          <w:szCs w:val="24"/>
        </w:rPr>
      </w:pPr>
      <w:ins w:id="457" w:author="Admin" w:date="2015-10-02T06:56:00Z">
        <w:r w:rsidRPr="000B749D">
          <w:rPr>
            <w:rFonts w:ascii="Times New Roman" w:hAnsi="Times New Roman"/>
            <w:sz w:val="24"/>
            <w:szCs w:val="24"/>
          </w:rPr>
          <w:t>Členem výboru se nemůže stát</w:t>
        </w:r>
      </w:ins>
      <w:ins w:id="458" w:author="Admin" w:date="2015-10-02T06:57:00Z">
        <w:r w:rsidRPr="000B749D">
          <w:rPr>
            <w:rFonts w:ascii="Times New Roman" w:hAnsi="Times New Roman"/>
            <w:sz w:val="24"/>
            <w:szCs w:val="24"/>
          </w:rPr>
          <w:t xml:space="preserve"> ten, kdo</w:t>
        </w:r>
      </w:ins>
      <w:ins w:id="459" w:author="Admin" w:date="2015-10-02T07:28:00Z">
        <w:r w:rsidR="000B749D" w:rsidRPr="000B749D">
          <w:rPr>
            <w:rFonts w:ascii="Times New Roman" w:hAnsi="Times New Roman"/>
            <w:sz w:val="24"/>
            <w:szCs w:val="24"/>
            <w:rPrChange w:id="460" w:author="Admin" w:date="2015-10-02T07:35:00Z">
              <w:rPr>
                <w:rFonts w:ascii="Times New Roman" w:hAnsi="Times New Roman"/>
                <w:sz w:val="24"/>
                <w:szCs w:val="24"/>
                <w:highlight w:val="yellow"/>
              </w:rPr>
            </w:rPrChange>
          </w:rPr>
          <w:t xml:space="preserve"> v rámci</w:t>
        </w:r>
      </w:ins>
      <w:ins w:id="461" w:author="Admin" w:date="2015-10-02T06:57:00Z">
        <w:r w:rsidRPr="000B749D">
          <w:rPr>
            <w:rFonts w:ascii="Times New Roman" w:hAnsi="Times New Roman"/>
            <w:sz w:val="24"/>
            <w:szCs w:val="24"/>
          </w:rPr>
          <w:t xml:space="preserve"> </w:t>
        </w:r>
      </w:ins>
      <w:ins w:id="462" w:author="Admin" w:date="2015-10-02T07:28:00Z">
        <w:r w:rsidR="000B749D" w:rsidRPr="000B749D">
          <w:rPr>
            <w:rFonts w:ascii="Times New Roman" w:hAnsi="Times New Roman"/>
            <w:sz w:val="24"/>
            <w:szCs w:val="24"/>
            <w:rPrChange w:id="463" w:author="Admin" w:date="2015-10-02T07:35:00Z">
              <w:rPr>
                <w:rFonts w:ascii="Times New Roman" w:hAnsi="Times New Roman"/>
                <w:sz w:val="24"/>
                <w:szCs w:val="24"/>
                <w:highlight w:val="yellow"/>
              </w:rPr>
            </w:rPrChange>
          </w:rPr>
          <w:t>svého podnikání</w:t>
        </w:r>
      </w:ins>
      <w:ins w:id="464" w:author="Admin" w:date="2015-10-02T06:57:00Z">
        <w:r w:rsidRPr="000B749D">
          <w:rPr>
            <w:rFonts w:ascii="Times New Roman" w:hAnsi="Times New Roman"/>
            <w:sz w:val="24"/>
            <w:szCs w:val="24"/>
          </w:rPr>
          <w:t xml:space="preserve"> provozuje </w:t>
        </w:r>
      </w:ins>
      <w:ins w:id="465" w:author="Admin" w:date="2015-10-02T07:29:00Z">
        <w:r w:rsidR="000B749D" w:rsidRPr="000B749D">
          <w:rPr>
            <w:rFonts w:ascii="Times New Roman" w:hAnsi="Times New Roman"/>
            <w:sz w:val="24"/>
            <w:szCs w:val="24"/>
            <w:rPrChange w:id="466" w:author="Admin" w:date="2015-10-02T07:35:00Z">
              <w:rPr>
                <w:rFonts w:ascii="Times New Roman" w:hAnsi="Times New Roman"/>
                <w:sz w:val="24"/>
                <w:szCs w:val="24"/>
                <w:highlight w:val="yellow"/>
              </w:rPr>
            </w:rPrChange>
          </w:rPr>
          <w:t xml:space="preserve">totožnou či </w:t>
        </w:r>
      </w:ins>
      <w:ins w:id="467" w:author="Admin" w:date="2015-10-02T06:57:00Z">
        <w:r w:rsidRPr="000B749D">
          <w:rPr>
            <w:rFonts w:ascii="Times New Roman" w:hAnsi="Times New Roman"/>
            <w:sz w:val="24"/>
            <w:szCs w:val="24"/>
          </w:rPr>
          <w:t>obdobnou</w:t>
        </w:r>
      </w:ins>
      <w:ins w:id="468" w:author="Admin" w:date="2015-10-02T07:31:00Z">
        <w:r w:rsidR="000B749D" w:rsidRPr="000B749D">
          <w:rPr>
            <w:rFonts w:ascii="Times New Roman" w:hAnsi="Times New Roman"/>
            <w:sz w:val="24"/>
            <w:szCs w:val="24"/>
            <w:rPrChange w:id="469" w:author="Admin" w:date="2015-10-02T07:35:00Z">
              <w:rPr>
                <w:rFonts w:ascii="Times New Roman" w:hAnsi="Times New Roman"/>
                <w:sz w:val="24"/>
                <w:szCs w:val="24"/>
                <w:highlight w:val="yellow"/>
              </w:rPr>
            </w:rPrChange>
          </w:rPr>
          <w:t xml:space="preserve"> činnost jako je předmět činnosti spolku, zejména</w:t>
        </w:r>
      </w:ins>
      <w:ins w:id="470" w:author="Admin" w:date="2015-10-02T06:57:00Z">
        <w:r w:rsidRPr="000B749D">
          <w:rPr>
            <w:rFonts w:ascii="Times New Roman" w:hAnsi="Times New Roman"/>
            <w:sz w:val="24"/>
            <w:szCs w:val="24"/>
          </w:rPr>
          <w:t xml:space="preserve"> na půdě spolku</w:t>
        </w:r>
      </w:ins>
      <w:ins w:id="471" w:author="Admin" w:date="2015-10-02T07:32:00Z">
        <w:r w:rsidR="000B749D" w:rsidRPr="000B749D">
          <w:rPr>
            <w:rFonts w:ascii="Times New Roman" w:hAnsi="Times New Roman"/>
            <w:sz w:val="24"/>
            <w:szCs w:val="24"/>
            <w:rPrChange w:id="472" w:author="Admin" w:date="2015-10-02T07:35:00Z">
              <w:rPr>
                <w:rFonts w:ascii="Times New Roman" w:hAnsi="Times New Roman"/>
                <w:sz w:val="24"/>
                <w:szCs w:val="24"/>
                <w:highlight w:val="yellow"/>
              </w:rPr>
            </w:rPrChange>
          </w:rPr>
          <w:t>, čímž</w:t>
        </w:r>
      </w:ins>
      <w:ins w:id="473" w:author="Admin" w:date="2015-10-02T06:58:00Z">
        <w:r w:rsidRPr="000B749D">
          <w:rPr>
            <w:rFonts w:ascii="Times New Roman" w:hAnsi="Times New Roman"/>
            <w:sz w:val="24"/>
            <w:szCs w:val="24"/>
          </w:rPr>
          <w:t xml:space="preserve"> by vytvářel či zlepšoval na úkor spolku podmínky pro své podnikání.</w:t>
        </w:r>
      </w:ins>
      <w:ins w:id="474" w:author="Admin" w:date="2015-10-02T07:32:00Z">
        <w:r w:rsidR="000B749D" w:rsidRPr="000B749D">
          <w:rPr>
            <w:rFonts w:ascii="Times New Roman" w:hAnsi="Times New Roman"/>
            <w:sz w:val="24"/>
            <w:szCs w:val="24"/>
            <w:rPrChange w:id="475" w:author="Admin" w:date="2015-10-02T07:35:00Z">
              <w:rPr>
                <w:rFonts w:ascii="Times New Roman" w:hAnsi="Times New Roman"/>
                <w:sz w:val="24"/>
                <w:szCs w:val="24"/>
                <w:highlight w:val="yellow"/>
              </w:rPr>
            </w:rPrChange>
          </w:rPr>
          <w:t xml:space="preserve"> </w:t>
        </w:r>
      </w:ins>
      <w:ins w:id="476" w:author="Admin" w:date="2015-10-02T07:33:00Z">
        <w:r w:rsidR="000B749D" w:rsidRPr="000B749D">
          <w:rPr>
            <w:rFonts w:ascii="Times New Roman" w:hAnsi="Times New Roman"/>
            <w:sz w:val="24"/>
            <w:szCs w:val="24"/>
            <w:rPrChange w:id="477" w:author="Admin" w:date="2015-10-02T07:35:00Z">
              <w:rPr>
                <w:rFonts w:ascii="Times New Roman" w:hAnsi="Times New Roman"/>
                <w:sz w:val="24"/>
                <w:szCs w:val="24"/>
                <w:highlight w:val="yellow"/>
              </w:rPr>
            </w:rPrChange>
          </w:rPr>
          <w:t>Pokud by se stávající člen výboru</w:t>
        </w:r>
      </w:ins>
      <w:ins w:id="478" w:author="Admin" w:date="2015-10-02T07:34:00Z">
        <w:r w:rsidR="000B749D" w:rsidRPr="000B749D">
          <w:rPr>
            <w:rFonts w:ascii="Times New Roman" w:hAnsi="Times New Roman"/>
            <w:sz w:val="24"/>
            <w:szCs w:val="24"/>
            <w:rPrChange w:id="479" w:author="Admin" w:date="2015-10-02T07:35:00Z">
              <w:rPr>
                <w:rFonts w:ascii="Times New Roman" w:hAnsi="Times New Roman"/>
                <w:sz w:val="24"/>
                <w:szCs w:val="24"/>
                <w:highlight w:val="yellow"/>
              </w:rPr>
            </w:rPrChange>
          </w:rPr>
          <w:t xml:space="preserve"> během výkonu své funkce dostal do střetu zájmů ve smyslu popsaném v předchozí větě, je povinen </w:t>
        </w:r>
      </w:ins>
      <w:ins w:id="480" w:author="Admin" w:date="2015-10-02T07:35:00Z">
        <w:r w:rsidR="000B749D">
          <w:rPr>
            <w:rFonts w:ascii="Times New Roman" w:hAnsi="Times New Roman"/>
            <w:sz w:val="24"/>
            <w:szCs w:val="24"/>
          </w:rPr>
          <w:t xml:space="preserve">o tomto </w:t>
        </w:r>
      </w:ins>
      <w:ins w:id="481" w:author="Admin" w:date="2015-10-02T07:34:00Z">
        <w:r w:rsidR="000B749D" w:rsidRPr="000B749D">
          <w:rPr>
            <w:rFonts w:ascii="Times New Roman" w:hAnsi="Times New Roman"/>
            <w:sz w:val="24"/>
            <w:szCs w:val="24"/>
            <w:rPrChange w:id="482" w:author="Admin" w:date="2015-10-02T07:35:00Z">
              <w:rPr>
                <w:rFonts w:ascii="Times New Roman" w:hAnsi="Times New Roman"/>
                <w:sz w:val="24"/>
                <w:szCs w:val="24"/>
                <w:highlight w:val="yellow"/>
              </w:rPr>
            </w:rPrChange>
          </w:rPr>
          <w:t>neprodleně informovat ostatní členy v</w:t>
        </w:r>
      </w:ins>
      <w:ins w:id="483" w:author="Admin" w:date="2015-10-02T07:35:00Z">
        <w:r w:rsidR="000B749D" w:rsidRPr="000B749D">
          <w:rPr>
            <w:rFonts w:ascii="Times New Roman" w:hAnsi="Times New Roman"/>
            <w:sz w:val="24"/>
            <w:szCs w:val="24"/>
            <w:rPrChange w:id="484" w:author="Admin" w:date="2015-10-02T07:35:00Z">
              <w:rPr>
                <w:rFonts w:ascii="Times New Roman" w:hAnsi="Times New Roman"/>
                <w:sz w:val="24"/>
                <w:szCs w:val="24"/>
                <w:highlight w:val="yellow"/>
              </w:rPr>
            </w:rPrChange>
          </w:rPr>
          <w:t>ýboru.</w:t>
        </w:r>
      </w:ins>
      <w:ins w:id="485" w:author="Admin" w:date="2015-10-02T07:34:00Z">
        <w:r w:rsidR="000B749D" w:rsidRPr="000B749D">
          <w:rPr>
            <w:rFonts w:ascii="Times New Roman" w:hAnsi="Times New Roman"/>
            <w:sz w:val="24"/>
            <w:szCs w:val="24"/>
            <w:rPrChange w:id="486" w:author="Admin" w:date="2015-10-02T07:35:00Z">
              <w:rPr>
                <w:rFonts w:ascii="Times New Roman" w:hAnsi="Times New Roman"/>
                <w:sz w:val="24"/>
                <w:szCs w:val="24"/>
                <w:highlight w:val="yellow"/>
              </w:rPr>
            </w:rPrChange>
          </w:rPr>
          <w:t xml:space="preserve"> </w:t>
        </w:r>
      </w:ins>
    </w:p>
    <w:p w:rsidR="00C64ED3" w:rsidRPr="00B0715B" w:rsidRDefault="00642B1B" w:rsidP="00C64ED3">
      <w:pPr>
        <w:numPr>
          <w:ilvl w:val="0"/>
          <w:numId w:val="5"/>
        </w:numPr>
        <w:shd w:val="clear" w:color="auto" w:fill="FFFFFF"/>
        <w:spacing w:before="100" w:beforeAutospacing="1" w:after="100" w:afterAutospacing="1" w:line="360" w:lineRule="atLeast"/>
        <w:ind w:left="426"/>
        <w:jc w:val="both"/>
        <w:rPr>
          <w:ins w:id="487" w:author="Uzivatel" w:date="2015-09-22T17:12:00Z"/>
          <w:rFonts w:ascii="Times New Roman" w:eastAsia="Times New Roman" w:hAnsi="Times New Roman" w:cs="Times New Roman"/>
          <w:color w:val="141412"/>
          <w:sz w:val="24"/>
          <w:szCs w:val="24"/>
        </w:rPr>
      </w:pPr>
      <w:ins w:id="488" w:author="Uzivatel" w:date="2015-09-22T17:12:00Z">
        <w:r>
          <w:rPr>
            <w:rFonts w:ascii="Times New Roman" w:hAnsi="Times New Roman"/>
            <w:sz w:val="24"/>
            <w:szCs w:val="24"/>
          </w:rPr>
          <w:t>Vý</w:t>
        </w:r>
      </w:ins>
      <w:ins w:id="489" w:author="Uzivatel" w:date="2015-09-22T17:21:00Z">
        <w:r>
          <w:rPr>
            <w:rFonts w:ascii="Times New Roman" w:hAnsi="Times New Roman"/>
            <w:sz w:val="24"/>
            <w:szCs w:val="24"/>
          </w:rPr>
          <w:t>bor</w:t>
        </w:r>
      </w:ins>
      <w:ins w:id="490" w:author="Uzivatel" w:date="2015-09-22T17:12:00Z">
        <w:r w:rsidR="00C64ED3" w:rsidRPr="00B0715B">
          <w:rPr>
            <w:rFonts w:ascii="Times New Roman" w:hAnsi="Times New Roman"/>
            <w:sz w:val="24"/>
            <w:szCs w:val="24"/>
          </w:rPr>
          <w:t xml:space="preserve"> je usnášeníschopný, je-li přítomna nadpoloviční většina všech jeho členů.</w:t>
        </w:r>
      </w:ins>
    </w:p>
    <w:p w:rsidR="00C64ED3" w:rsidRPr="00B0715B" w:rsidRDefault="00642B1B" w:rsidP="00C64ED3">
      <w:pPr>
        <w:numPr>
          <w:ilvl w:val="0"/>
          <w:numId w:val="5"/>
        </w:numPr>
        <w:shd w:val="clear" w:color="auto" w:fill="FFFFFF"/>
        <w:spacing w:before="100" w:beforeAutospacing="1" w:after="100" w:afterAutospacing="1" w:line="360" w:lineRule="atLeast"/>
        <w:ind w:left="426"/>
        <w:jc w:val="both"/>
        <w:rPr>
          <w:ins w:id="491" w:author="Uzivatel" w:date="2015-09-22T17:12:00Z"/>
          <w:rFonts w:ascii="Times New Roman" w:eastAsia="Times New Roman" w:hAnsi="Times New Roman" w:cs="Times New Roman"/>
          <w:color w:val="141412"/>
          <w:sz w:val="24"/>
          <w:szCs w:val="24"/>
        </w:rPr>
      </w:pPr>
      <w:ins w:id="492" w:author="Uzivatel" w:date="2015-09-22T17:21:00Z">
        <w:r>
          <w:rPr>
            <w:rFonts w:ascii="Times New Roman" w:hAnsi="Times New Roman"/>
            <w:sz w:val="24"/>
            <w:szCs w:val="24"/>
          </w:rPr>
          <w:t>V</w:t>
        </w:r>
      </w:ins>
      <w:ins w:id="493" w:author="Uzivatel" w:date="2015-09-22T17:12:00Z">
        <w:r w:rsidR="00C64ED3" w:rsidRPr="00B0715B">
          <w:rPr>
            <w:rFonts w:ascii="Times New Roman" w:hAnsi="Times New Roman"/>
            <w:sz w:val="24"/>
            <w:szCs w:val="24"/>
          </w:rPr>
          <w:t>ýbor rozhoduje nadpoloviční většinou přítomných členů.</w:t>
        </w:r>
      </w:ins>
    </w:p>
    <w:p w:rsidR="00C64ED3" w:rsidRPr="00B0715B" w:rsidRDefault="00C64ED3" w:rsidP="00C64ED3">
      <w:pPr>
        <w:numPr>
          <w:ilvl w:val="0"/>
          <w:numId w:val="5"/>
        </w:numPr>
        <w:shd w:val="clear" w:color="auto" w:fill="FFFFFF"/>
        <w:spacing w:before="100" w:beforeAutospacing="1" w:after="100" w:afterAutospacing="1" w:line="360" w:lineRule="atLeast"/>
        <w:ind w:left="426"/>
        <w:jc w:val="both"/>
        <w:rPr>
          <w:ins w:id="494" w:author="Uzivatel" w:date="2015-09-22T17:12:00Z"/>
          <w:rFonts w:ascii="Times New Roman" w:eastAsia="Times New Roman" w:hAnsi="Times New Roman" w:cs="Times New Roman"/>
          <w:color w:val="141412"/>
          <w:sz w:val="24"/>
          <w:szCs w:val="24"/>
        </w:rPr>
      </w:pPr>
      <w:ins w:id="495" w:author="Uzivatel" w:date="2015-09-22T17:12:00Z">
        <w:r w:rsidRPr="00B0715B">
          <w:rPr>
            <w:rFonts w:ascii="Times New Roman" w:eastAsia="Times New Roman" w:hAnsi="Times New Roman" w:cs="Times New Roman"/>
            <w:color w:val="141412"/>
            <w:sz w:val="24"/>
            <w:szCs w:val="24"/>
          </w:rPr>
          <w:t>Výbor zejména :</w:t>
        </w:r>
      </w:ins>
    </w:p>
    <w:p w:rsidR="00C64ED3" w:rsidRPr="00B0715B" w:rsidRDefault="00EC5677" w:rsidP="00C64ED3">
      <w:pPr>
        <w:numPr>
          <w:ilvl w:val="1"/>
          <w:numId w:val="5"/>
        </w:numPr>
        <w:shd w:val="clear" w:color="auto" w:fill="FFFFFF"/>
        <w:spacing w:before="100" w:beforeAutospacing="1" w:after="100" w:afterAutospacing="1" w:line="360" w:lineRule="atLeast"/>
        <w:ind w:left="851"/>
        <w:jc w:val="both"/>
        <w:rPr>
          <w:ins w:id="496" w:author="Uzivatel" w:date="2015-09-22T17:12:00Z"/>
          <w:rFonts w:ascii="Times New Roman" w:eastAsia="Times New Roman" w:hAnsi="Times New Roman" w:cs="Times New Roman"/>
          <w:color w:val="141412"/>
          <w:sz w:val="24"/>
          <w:szCs w:val="24"/>
        </w:rPr>
      </w:pPr>
      <w:ins w:id="497" w:author="Admin" w:date="2015-10-02T06:47:00Z">
        <w:r>
          <w:rPr>
            <w:rFonts w:ascii="Times New Roman" w:eastAsia="Times New Roman" w:hAnsi="Times New Roman" w:cs="Times New Roman"/>
            <w:color w:val="141412"/>
            <w:sz w:val="24"/>
            <w:szCs w:val="24"/>
          </w:rPr>
          <w:t>navrhuje</w:t>
        </w:r>
      </w:ins>
      <w:ins w:id="498" w:author="Uzivatel" w:date="2015-09-22T17:12:00Z">
        <w:del w:id="499" w:author="Admin" w:date="2015-10-02T06:39:00Z">
          <w:r w:rsidR="00C64ED3" w:rsidRPr="00B0715B" w:rsidDel="009756D6">
            <w:rPr>
              <w:rFonts w:ascii="Times New Roman" w:eastAsia="Times New Roman" w:hAnsi="Times New Roman" w:cs="Times New Roman"/>
              <w:color w:val="141412"/>
              <w:sz w:val="24"/>
              <w:szCs w:val="24"/>
            </w:rPr>
            <w:delText>schvaluje</w:delText>
          </w:r>
        </w:del>
        <w:r w:rsidR="00C64ED3" w:rsidRPr="00B0715B">
          <w:rPr>
            <w:rFonts w:ascii="Times New Roman" w:eastAsia="Times New Roman" w:hAnsi="Times New Roman" w:cs="Times New Roman"/>
            <w:color w:val="141412"/>
            <w:sz w:val="24"/>
            <w:szCs w:val="24"/>
          </w:rPr>
          <w:t xml:space="preserve"> předpisy operativního charakteru </w:t>
        </w:r>
        <w:del w:id="500" w:author="Admin" w:date="2015-10-02T06:47:00Z">
          <w:r w:rsidR="00C64ED3" w:rsidRPr="00B0715B" w:rsidDel="00EC5677">
            <w:rPr>
              <w:rFonts w:ascii="Times New Roman" w:eastAsia="Times New Roman" w:hAnsi="Times New Roman" w:cs="Times New Roman"/>
              <w:color w:val="141412"/>
              <w:sz w:val="24"/>
              <w:szCs w:val="24"/>
            </w:rPr>
            <w:delText xml:space="preserve">navržené výkonnými pracovníky </w:delText>
          </w:r>
        </w:del>
        <w:r w:rsidR="00C64ED3">
          <w:rPr>
            <w:rFonts w:ascii="Times New Roman" w:eastAsia="Times New Roman" w:hAnsi="Times New Roman" w:cs="Times New Roman"/>
            <w:color w:val="141412"/>
            <w:sz w:val="24"/>
            <w:szCs w:val="24"/>
          </w:rPr>
          <w:t>spolku;</w:t>
        </w:r>
      </w:ins>
    </w:p>
    <w:p w:rsidR="00C64ED3" w:rsidRPr="00B0715B" w:rsidDel="00EC5677" w:rsidRDefault="00C64ED3" w:rsidP="00C64ED3">
      <w:pPr>
        <w:numPr>
          <w:ilvl w:val="1"/>
          <w:numId w:val="5"/>
        </w:numPr>
        <w:shd w:val="clear" w:color="auto" w:fill="FFFFFF"/>
        <w:spacing w:before="100" w:beforeAutospacing="1" w:after="100" w:afterAutospacing="1" w:line="360" w:lineRule="atLeast"/>
        <w:ind w:left="851"/>
        <w:jc w:val="both"/>
        <w:rPr>
          <w:ins w:id="501" w:author="Uzivatel" w:date="2015-09-22T17:12:00Z"/>
          <w:del w:id="502" w:author="Admin" w:date="2015-10-02T06:47:00Z"/>
          <w:rFonts w:ascii="Times New Roman" w:eastAsia="Times New Roman" w:hAnsi="Times New Roman" w:cs="Times New Roman"/>
          <w:color w:val="141412"/>
          <w:sz w:val="24"/>
          <w:szCs w:val="24"/>
        </w:rPr>
      </w:pPr>
      <w:ins w:id="503" w:author="Uzivatel" w:date="2015-09-22T17:12:00Z">
        <w:del w:id="504" w:author="Admin" w:date="2015-10-02T06:47:00Z">
          <w:r w:rsidRPr="00B0715B" w:rsidDel="00EC5677">
            <w:rPr>
              <w:rFonts w:ascii="Times New Roman" w:eastAsia="Times New Roman" w:hAnsi="Times New Roman" w:cs="Times New Roman"/>
              <w:color w:val="141412"/>
              <w:sz w:val="24"/>
              <w:szCs w:val="24"/>
            </w:rPr>
            <w:delText xml:space="preserve">schvaluje strukturu výkonného aparátu </w:delText>
          </w:r>
          <w:r w:rsidDel="00EC5677">
            <w:rPr>
              <w:rFonts w:ascii="Times New Roman" w:eastAsia="Times New Roman" w:hAnsi="Times New Roman" w:cs="Times New Roman"/>
              <w:color w:val="141412"/>
              <w:sz w:val="24"/>
              <w:szCs w:val="24"/>
            </w:rPr>
            <w:delText>spolku</w:delText>
          </w:r>
          <w:r w:rsidRPr="00B0715B" w:rsidDel="00EC5677">
            <w:rPr>
              <w:rFonts w:ascii="Times New Roman" w:eastAsia="Times New Roman" w:hAnsi="Times New Roman" w:cs="Times New Roman"/>
              <w:color w:val="141412"/>
              <w:sz w:val="24"/>
              <w:szCs w:val="24"/>
            </w:rPr>
            <w:delText xml:space="preserve"> a přijet</w:delText>
          </w:r>
          <w:r w:rsidR="00642B1B" w:rsidDel="00EC5677">
            <w:rPr>
              <w:rFonts w:ascii="Times New Roman" w:eastAsia="Times New Roman" w:hAnsi="Times New Roman" w:cs="Times New Roman"/>
              <w:color w:val="141412"/>
              <w:sz w:val="24"/>
              <w:szCs w:val="24"/>
            </w:rPr>
            <w:delText>í pracovníků do pracovněprávní</w:delText>
          </w:r>
        </w:del>
      </w:ins>
      <w:ins w:id="505" w:author="Uzivatel" w:date="2015-09-22T17:21:00Z">
        <w:del w:id="506" w:author="Admin" w:date="2015-10-02T06:47:00Z">
          <w:r w:rsidR="00642B1B" w:rsidDel="00EC5677">
            <w:rPr>
              <w:rFonts w:ascii="Times New Roman" w:eastAsia="Times New Roman" w:hAnsi="Times New Roman" w:cs="Times New Roman"/>
              <w:color w:val="141412"/>
              <w:sz w:val="24"/>
              <w:szCs w:val="24"/>
            </w:rPr>
            <w:delText>ho</w:delText>
          </w:r>
        </w:del>
      </w:ins>
      <w:ins w:id="507" w:author="Uzivatel" w:date="2015-09-22T17:12:00Z">
        <w:del w:id="508" w:author="Admin" w:date="2015-10-02T06:47:00Z">
          <w:r w:rsidRPr="00B0715B" w:rsidDel="00EC5677">
            <w:rPr>
              <w:rFonts w:ascii="Times New Roman" w:eastAsia="Times New Roman" w:hAnsi="Times New Roman" w:cs="Times New Roman"/>
              <w:color w:val="141412"/>
              <w:sz w:val="24"/>
              <w:szCs w:val="24"/>
            </w:rPr>
            <w:delText xml:space="preserve"> poměr</w:delText>
          </w:r>
        </w:del>
      </w:ins>
      <w:ins w:id="509" w:author="Uzivatel" w:date="2015-09-22T17:22:00Z">
        <w:del w:id="510" w:author="Admin" w:date="2015-10-02T06:47:00Z">
          <w:r w:rsidR="00642B1B" w:rsidDel="00EC5677">
            <w:rPr>
              <w:rFonts w:ascii="Times New Roman" w:eastAsia="Times New Roman" w:hAnsi="Times New Roman" w:cs="Times New Roman"/>
              <w:color w:val="141412"/>
              <w:sz w:val="24"/>
              <w:szCs w:val="24"/>
            </w:rPr>
            <w:delText>u.</w:delText>
          </w:r>
        </w:del>
      </w:ins>
    </w:p>
    <w:p w:rsidR="00C64ED3" w:rsidRPr="00B0715B" w:rsidRDefault="00EC5677" w:rsidP="00C64ED3">
      <w:pPr>
        <w:numPr>
          <w:ilvl w:val="1"/>
          <w:numId w:val="5"/>
        </w:numPr>
        <w:shd w:val="clear" w:color="auto" w:fill="FFFFFF"/>
        <w:spacing w:before="100" w:beforeAutospacing="1" w:after="100" w:afterAutospacing="1" w:line="360" w:lineRule="atLeast"/>
        <w:ind w:left="851"/>
        <w:jc w:val="both"/>
        <w:rPr>
          <w:ins w:id="511" w:author="Uzivatel" w:date="2015-09-22T17:12:00Z"/>
          <w:rFonts w:ascii="Times New Roman" w:eastAsia="Times New Roman" w:hAnsi="Times New Roman" w:cs="Times New Roman"/>
          <w:color w:val="141412"/>
          <w:sz w:val="24"/>
          <w:szCs w:val="24"/>
        </w:rPr>
      </w:pPr>
      <w:ins w:id="512" w:author="Admin" w:date="2015-10-02T06:48:00Z">
        <w:r>
          <w:rPr>
            <w:rFonts w:ascii="Times New Roman" w:eastAsia="Times New Roman" w:hAnsi="Times New Roman" w:cs="Times New Roman"/>
            <w:color w:val="141412"/>
            <w:sz w:val="24"/>
            <w:szCs w:val="24"/>
          </w:rPr>
          <w:t>přijímá nové členy sp</w:t>
        </w:r>
      </w:ins>
      <w:ins w:id="513" w:author="Admin" w:date="2015-10-02T06:49:00Z">
        <w:r>
          <w:rPr>
            <w:rFonts w:ascii="Times New Roman" w:eastAsia="Times New Roman" w:hAnsi="Times New Roman" w:cs="Times New Roman"/>
            <w:color w:val="141412"/>
            <w:sz w:val="24"/>
            <w:szCs w:val="24"/>
          </w:rPr>
          <w:t>olku a vede jejich evidenci</w:t>
        </w:r>
      </w:ins>
      <w:ins w:id="514" w:author="Uzivatel" w:date="2015-09-22T17:12:00Z">
        <w:del w:id="515" w:author="Admin" w:date="2015-10-02T06:48:00Z">
          <w:r w:rsidR="00C64ED3" w:rsidRPr="00B0715B" w:rsidDel="00EC5677">
            <w:rPr>
              <w:rFonts w:ascii="Times New Roman" w:eastAsia="Times New Roman" w:hAnsi="Times New Roman" w:cs="Times New Roman"/>
              <w:color w:val="141412"/>
              <w:sz w:val="24"/>
              <w:szCs w:val="24"/>
            </w:rPr>
            <w:delText>při</w:delText>
          </w:r>
        </w:del>
        <w:del w:id="516" w:author="Admin" w:date="2015-10-02T06:46:00Z">
          <w:r w:rsidR="00C64ED3" w:rsidRPr="00B0715B" w:rsidDel="00EC5677">
            <w:rPr>
              <w:rFonts w:ascii="Times New Roman" w:eastAsia="Times New Roman" w:hAnsi="Times New Roman" w:cs="Times New Roman"/>
              <w:color w:val="141412"/>
              <w:sz w:val="24"/>
              <w:szCs w:val="24"/>
            </w:rPr>
            <w:delText>jímá</w:delText>
          </w:r>
        </w:del>
        <w:del w:id="517" w:author="Admin" w:date="2015-10-02T06:48:00Z">
          <w:r w:rsidR="00C64ED3" w:rsidRPr="00B0715B" w:rsidDel="00EC5677">
            <w:rPr>
              <w:rFonts w:ascii="Times New Roman" w:eastAsia="Times New Roman" w:hAnsi="Times New Roman" w:cs="Times New Roman"/>
              <w:color w:val="141412"/>
              <w:sz w:val="24"/>
              <w:szCs w:val="24"/>
            </w:rPr>
            <w:delText xml:space="preserve"> nov</w:delText>
          </w:r>
        </w:del>
        <w:del w:id="518" w:author="Admin" w:date="2015-10-02T06:46:00Z">
          <w:r w:rsidR="00C64ED3" w:rsidRPr="00B0715B" w:rsidDel="00EC5677">
            <w:rPr>
              <w:rFonts w:ascii="Times New Roman" w:eastAsia="Times New Roman" w:hAnsi="Times New Roman" w:cs="Times New Roman"/>
              <w:color w:val="141412"/>
              <w:sz w:val="24"/>
              <w:szCs w:val="24"/>
            </w:rPr>
            <w:delText>é</w:delText>
          </w:r>
        </w:del>
        <w:del w:id="519" w:author="Admin" w:date="2015-10-02T06:48:00Z">
          <w:r w:rsidR="00C64ED3" w:rsidRPr="00B0715B" w:rsidDel="00EC5677">
            <w:rPr>
              <w:rFonts w:ascii="Times New Roman" w:eastAsia="Times New Roman" w:hAnsi="Times New Roman" w:cs="Times New Roman"/>
              <w:color w:val="141412"/>
              <w:sz w:val="24"/>
              <w:szCs w:val="24"/>
            </w:rPr>
            <w:delText xml:space="preserve"> člen</w:delText>
          </w:r>
        </w:del>
        <w:del w:id="520" w:author="Admin" w:date="2015-10-02T06:46:00Z">
          <w:r w:rsidR="00C64ED3" w:rsidRPr="00B0715B" w:rsidDel="00EC5677">
            <w:rPr>
              <w:rFonts w:ascii="Times New Roman" w:eastAsia="Times New Roman" w:hAnsi="Times New Roman" w:cs="Times New Roman"/>
              <w:color w:val="141412"/>
              <w:sz w:val="24"/>
              <w:szCs w:val="24"/>
            </w:rPr>
            <w:delText>y</w:delText>
          </w:r>
        </w:del>
        <w:del w:id="521" w:author="Admin" w:date="2015-10-02T06:48:00Z">
          <w:r w:rsidR="00C64ED3" w:rsidRPr="00B0715B" w:rsidDel="00EC5677">
            <w:rPr>
              <w:rFonts w:ascii="Times New Roman" w:eastAsia="Times New Roman" w:hAnsi="Times New Roman" w:cs="Times New Roman"/>
              <w:color w:val="141412"/>
              <w:sz w:val="24"/>
              <w:szCs w:val="24"/>
            </w:rPr>
            <w:delText xml:space="preserve"> </w:delText>
          </w:r>
          <w:r w:rsidR="00C64ED3" w:rsidDel="00EC5677">
            <w:rPr>
              <w:rFonts w:ascii="Times New Roman" w:eastAsia="Times New Roman" w:hAnsi="Times New Roman" w:cs="Times New Roman"/>
              <w:color w:val="141412"/>
              <w:sz w:val="24"/>
              <w:szCs w:val="24"/>
            </w:rPr>
            <w:delText>spolku</w:delText>
          </w:r>
        </w:del>
        <w:del w:id="522" w:author="Admin" w:date="2015-10-02T06:46:00Z">
          <w:r w:rsidR="00C64ED3" w:rsidRPr="00B0715B" w:rsidDel="00EC5677">
            <w:rPr>
              <w:rFonts w:ascii="Times New Roman" w:eastAsia="Times New Roman" w:hAnsi="Times New Roman" w:cs="Times New Roman"/>
              <w:color w:val="141412"/>
              <w:sz w:val="24"/>
              <w:szCs w:val="24"/>
            </w:rPr>
            <w:delText xml:space="preserve"> a uzavírá s nimi dohodu o složení registračního poplatku</w:delText>
          </w:r>
        </w:del>
        <w:r w:rsidR="00C64ED3">
          <w:rPr>
            <w:rFonts w:ascii="Times New Roman" w:eastAsia="Times New Roman" w:hAnsi="Times New Roman" w:cs="Times New Roman"/>
            <w:color w:val="141412"/>
            <w:sz w:val="24"/>
            <w:szCs w:val="24"/>
          </w:rPr>
          <w:t>;</w:t>
        </w:r>
      </w:ins>
    </w:p>
    <w:p w:rsidR="00C64ED3" w:rsidRPr="00B0715B" w:rsidRDefault="00C64ED3" w:rsidP="00C64ED3">
      <w:pPr>
        <w:numPr>
          <w:ilvl w:val="1"/>
          <w:numId w:val="5"/>
        </w:numPr>
        <w:shd w:val="clear" w:color="auto" w:fill="FFFFFF"/>
        <w:spacing w:before="100" w:beforeAutospacing="1" w:after="100" w:afterAutospacing="1" w:line="360" w:lineRule="atLeast"/>
        <w:ind w:left="851"/>
        <w:jc w:val="both"/>
        <w:rPr>
          <w:ins w:id="523" w:author="Uzivatel" w:date="2015-09-22T17:12:00Z"/>
          <w:rFonts w:ascii="Times New Roman" w:eastAsia="Times New Roman" w:hAnsi="Times New Roman" w:cs="Times New Roman"/>
          <w:color w:val="141412"/>
          <w:sz w:val="24"/>
          <w:szCs w:val="24"/>
        </w:rPr>
      </w:pPr>
      <w:ins w:id="524" w:author="Uzivatel" w:date="2015-09-22T17:12:00Z">
        <w:r w:rsidRPr="00B0715B">
          <w:rPr>
            <w:rFonts w:ascii="Times New Roman" w:eastAsia="Times New Roman" w:hAnsi="Times New Roman" w:cs="Times New Roman"/>
            <w:color w:val="141412"/>
            <w:sz w:val="24"/>
            <w:szCs w:val="24"/>
          </w:rPr>
          <w:t xml:space="preserve">rozhoduje o skutečnostech nutných pro získání živnostenských oprávnění </w:t>
        </w:r>
        <w:r>
          <w:rPr>
            <w:rFonts w:ascii="Times New Roman" w:eastAsia="Times New Roman" w:hAnsi="Times New Roman" w:cs="Times New Roman"/>
            <w:color w:val="141412"/>
            <w:sz w:val="24"/>
            <w:szCs w:val="24"/>
          </w:rPr>
          <w:t>pro vedlejší hospodářskou činnost spolku;</w:t>
        </w:r>
      </w:ins>
    </w:p>
    <w:p w:rsidR="00C64ED3" w:rsidRDefault="00C64ED3" w:rsidP="00C64ED3">
      <w:pPr>
        <w:numPr>
          <w:ilvl w:val="1"/>
          <w:numId w:val="5"/>
        </w:numPr>
        <w:shd w:val="clear" w:color="auto" w:fill="FFFFFF"/>
        <w:spacing w:before="100" w:beforeAutospacing="1" w:after="100" w:afterAutospacing="1" w:line="360" w:lineRule="atLeast"/>
        <w:ind w:left="851"/>
        <w:jc w:val="both"/>
        <w:rPr>
          <w:ins w:id="525" w:author="Uzivatel" w:date="2015-09-22T17:12:00Z"/>
          <w:rFonts w:ascii="Times New Roman" w:eastAsia="Times New Roman" w:hAnsi="Times New Roman" w:cs="Times New Roman"/>
          <w:color w:val="141412"/>
          <w:sz w:val="24"/>
          <w:szCs w:val="24"/>
        </w:rPr>
      </w:pPr>
      <w:ins w:id="526" w:author="Uzivatel" w:date="2015-09-22T17:12:00Z">
        <w:r w:rsidRPr="00B0715B">
          <w:rPr>
            <w:rFonts w:ascii="Times New Roman" w:eastAsia="Times New Roman" w:hAnsi="Times New Roman" w:cs="Times New Roman"/>
            <w:color w:val="141412"/>
            <w:sz w:val="24"/>
            <w:szCs w:val="24"/>
          </w:rPr>
          <w:t xml:space="preserve">plní úkoly uložené </w:t>
        </w:r>
        <w:r>
          <w:rPr>
            <w:rFonts w:ascii="Times New Roman" w:eastAsia="Times New Roman" w:hAnsi="Times New Roman" w:cs="Times New Roman"/>
            <w:color w:val="141412"/>
            <w:sz w:val="24"/>
            <w:szCs w:val="24"/>
          </w:rPr>
          <w:t>členskou schůzí;</w:t>
        </w:r>
      </w:ins>
    </w:p>
    <w:p w:rsidR="00C64ED3" w:rsidRPr="00B0715B" w:rsidDel="00EC5677" w:rsidRDefault="00642B1B" w:rsidP="00C64ED3">
      <w:pPr>
        <w:numPr>
          <w:ilvl w:val="1"/>
          <w:numId w:val="5"/>
        </w:numPr>
        <w:shd w:val="clear" w:color="auto" w:fill="FFFFFF"/>
        <w:spacing w:before="100" w:beforeAutospacing="1" w:after="100" w:afterAutospacing="1" w:line="360" w:lineRule="atLeast"/>
        <w:ind w:left="851"/>
        <w:jc w:val="both"/>
        <w:rPr>
          <w:ins w:id="527" w:author="Uzivatel" w:date="2015-09-22T17:12:00Z"/>
          <w:rFonts w:ascii="Times New Roman" w:hAnsi="Times New Roman"/>
          <w:b/>
          <w:sz w:val="24"/>
          <w:szCs w:val="24"/>
        </w:rPr>
      </w:pPr>
      <w:moveFromRangeStart w:id="528" w:author="Admin" w:date="2015-10-02T06:50:00Z" w:name="move431531953"/>
      <w:moveFrom w:id="529" w:author="Admin" w:date="2015-10-02T06:50:00Z">
        <w:ins w:id="530" w:author="Uzivatel" w:date="2015-09-22T17:22:00Z">
          <w:r w:rsidDel="00EC5677">
            <w:rPr>
              <w:rFonts w:ascii="Times New Roman" w:eastAsia="Times New Roman" w:hAnsi="Times New Roman" w:cs="Times New Roman"/>
              <w:color w:val="141412"/>
              <w:sz w:val="24"/>
              <w:szCs w:val="24"/>
            </w:rPr>
            <w:t>navrhuje</w:t>
          </w:r>
        </w:ins>
        <w:ins w:id="531" w:author="Uzivatel" w:date="2015-09-22T17:12:00Z">
          <w:r w:rsidR="00C64ED3" w:rsidRPr="00B0715B" w:rsidDel="00EC5677">
            <w:rPr>
              <w:rFonts w:ascii="Times New Roman" w:eastAsia="Times New Roman" w:hAnsi="Times New Roman" w:cs="Times New Roman"/>
              <w:color w:val="141412"/>
              <w:sz w:val="24"/>
              <w:szCs w:val="24"/>
            </w:rPr>
            <w:t xml:space="preserve"> výši sezónního příspěvku na kalendářní rok v návaznosti na zajištěný roční rozpočet </w:t>
          </w:r>
          <w:r w:rsidDel="00EC5677">
            <w:rPr>
              <w:rFonts w:ascii="Times New Roman" w:hAnsi="Times New Roman"/>
              <w:sz w:val="24"/>
              <w:szCs w:val="24"/>
            </w:rPr>
            <w:t>spolku</w:t>
          </w:r>
        </w:ins>
        <w:ins w:id="532" w:author="Uzivatel" w:date="2015-09-22T17:22:00Z">
          <w:r w:rsidDel="00EC5677">
            <w:rPr>
              <w:rFonts w:ascii="Times New Roman" w:hAnsi="Times New Roman"/>
              <w:sz w:val="24"/>
              <w:szCs w:val="24"/>
            </w:rPr>
            <w:t>, které schvaluje členská schůze;</w:t>
          </w:r>
        </w:ins>
      </w:moveFrom>
    </w:p>
    <w:moveFromRangeEnd w:id="528"/>
    <w:p w:rsidR="00C64ED3" w:rsidRPr="00B0715B" w:rsidRDefault="00C64ED3" w:rsidP="00C64ED3">
      <w:pPr>
        <w:numPr>
          <w:ilvl w:val="1"/>
          <w:numId w:val="5"/>
        </w:numPr>
        <w:shd w:val="clear" w:color="auto" w:fill="FFFFFF"/>
        <w:spacing w:before="100" w:beforeAutospacing="1" w:after="100" w:afterAutospacing="1" w:line="360" w:lineRule="atLeast"/>
        <w:ind w:left="851"/>
        <w:jc w:val="both"/>
        <w:rPr>
          <w:ins w:id="533" w:author="Uzivatel" w:date="2015-09-22T17:12:00Z"/>
          <w:rFonts w:ascii="Times New Roman" w:hAnsi="Times New Roman"/>
          <w:b/>
          <w:sz w:val="24"/>
          <w:szCs w:val="24"/>
        </w:rPr>
      </w:pPr>
      <w:ins w:id="534" w:author="Uzivatel" w:date="2015-09-22T17:12:00Z">
        <w:r w:rsidRPr="00B0715B">
          <w:rPr>
            <w:rFonts w:ascii="Times New Roman" w:hAnsi="Times New Roman"/>
            <w:sz w:val="24"/>
            <w:szCs w:val="24"/>
          </w:rPr>
          <w:t>koordinuje činnost spolku</w:t>
        </w:r>
        <w:r>
          <w:rPr>
            <w:rFonts w:ascii="Times New Roman" w:hAnsi="Times New Roman"/>
            <w:sz w:val="24"/>
            <w:szCs w:val="24"/>
          </w:rPr>
          <w:t>;</w:t>
        </w:r>
      </w:ins>
    </w:p>
    <w:p w:rsidR="00C64ED3" w:rsidRPr="00B0715B" w:rsidRDefault="00C64ED3" w:rsidP="00C64ED3">
      <w:pPr>
        <w:numPr>
          <w:ilvl w:val="1"/>
          <w:numId w:val="5"/>
        </w:numPr>
        <w:shd w:val="clear" w:color="auto" w:fill="FFFFFF"/>
        <w:spacing w:before="100" w:beforeAutospacing="1" w:after="100" w:afterAutospacing="1" w:line="360" w:lineRule="atLeast"/>
        <w:ind w:left="851"/>
        <w:jc w:val="both"/>
        <w:rPr>
          <w:ins w:id="535" w:author="Uzivatel" w:date="2015-09-22T17:12:00Z"/>
          <w:rFonts w:ascii="Times New Roman" w:hAnsi="Times New Roman"/>
          <w:b/>
          <w:sz w:val="24"/>
          <w:szCs w:val="24"/>
        </w:rPr>
      </w:pPr>
      <w:ins w:id="536" w:author="Uzivatel" w:date="2015-09-22T17:12:00Z">
        <w:r w:rsidRPr="00B0715B">
          <w:rPr>
            <w:rFonts w:ascii="Times New Roman" w:hAnsi="Times New Roman"/>
            <w:sz w:val="24"/>
            <w:szCs w:val="24"/>
          </w:rPr>
          <w:t>je oprávněn svolat členskou schůzi</w:t>
        </w:r>
        <w:r w:rsidRPr="00617768">
          <w:rPr>
            <w:rFonts w:ascii="Times New Roman" w:hAnsi="Times New Roman"/>
            <w:sz w:val="24"/>
            <w:szCs w:val="24"/>
          </w:rPr>
          <w:t>;</w:t>
        </w:r>
      </w:ins>
    </w:p>
    <w:p w:rsidR="00C64ED3" w:rsidRPr="00B0715B" w:rsidRDefault="00C64ED3" w:rsidP="00C64ED3">
      <w:pPr>
        <w:numPr>
          <w:ilvl w:val="1"/>
          <w:numId w:val="5"/>
        </w:numPr>
        <w:shd w:val="clear" w:color="auto" w:fill="FFFFFF"/>
        <w:spacing w:before="100" w:beforeAutospacing="1" w:after="100" w:afterAutospacing="1" w:line="360" w:lineRule="atLeast"/>
        <w:ind w:left="851"/>
        <w:jc w:val="both"/>
        <w:rPr>
          <w:ins w:id="537" w:author="Uzivatel" w:date="2015-09-22T17:12:00Z"/>
          <w:rFonts w:ascii="Times New Roman" w:hAnsi="Times New Roman"/>
          <w:b/>
          <w:sz w:val="24"/>
          <w:szCs w:val="24"/>
        </w:rPr>
      </w:pPr>
      <w:ins w:id="538" w:author="Uzivatel" w:date="2015-09-22T17:12:00Z">
        <w:r w:rsidRPr="00B0715B">
          <w:rPr>
            <w:rFonts w:ascii="Times New Roman" w:hAnsi="Times New Roman"/>
            <w:sz w:val="24"/>
            <w:szCs w:val="24"/>
          </w:rPr>
          <w:t>zpracovává podkl</w:t>
        </w:r>
        <w:r>
          <w:rPr>
            <w:rFonts w:ascii="Times New Roman" w:hAnsi="Times New Roman"/>
            <w:sz w:val="24"/>
            <w:szCs w:val="24"/>
          </w:rPr>
          <w:t>ady pro rozhodnutí členské schůze;</w:t>
        </w:r>
      </w:ins>
    </w:p>
    <w:p w:rsidR="00C64ED3" w:rsidRPr="00B0715B" w:rsidRDefault="00C64ED3" w:rsidP="00C64ED3">
      <w:pPr>
        <w:numPr>
          <w:ilvl w:val="1"/>
          <w:numId w:val="5"/>
        </w:numPr>
        <w:shd w:val="clear" w:color="auto" w:fill="FFFFFF"/>
        <w:spacing w:before="100" w:beforeAutospacing="1" w:after="100" w:afterAutospacing="1" w:line="360" w:lineRule="atLeast"/>
        <w:ind w:left="851"/>
        <w:jc w:val="both"/>
        <w:rPr>
          <w:ins w:id="539" w:author="Uzivatel" w:date="2015-09-22T17:12:00Z"/>
          <w:rFonts w:ascii="Times New Roman" w:hAnsi="Times New Roman"/>
          <w:b/>
          <w:sz w:val="24"/>
          <w:szCs w:val="24"/>
        </w:rPr>
      </w:pPr>
      <w:ins w:id="540" w:author="Uzivatel" w:date="2015-09-22T17:12:00Z">
        <w:r w:rsidRPr="00B0715B">
          <w:rPr>
            <w:rFonts w:ascii="Times New Roman" w:hAnsi="Times New Roman"/>
            <w:sz w:val="24"/>
            <w:szCs w:val="24"/>
          </w:rPr>
          <w:t>rozhoduje o zrušení členství ve spolku</w:t>
        </w:r>
        <w:r w:rsidRPr="00617768">
          <w:rPr>
            <w:rFonts w:ascii="Times New Roman" w:hAnsi="Times New Roman"/>
            <w:sz w:val="24"/>
            <w:szCs w:val="24"/>
          </w:rPr>
          <w:t>;</w:t>
        </w:r>
      </w:ins>
    </w:p>
    <w:p w:rsidR="00C16D23" w:rsidRDefault="00C64ED3">
      <w:pPr>
        <w:numPr>
          <w:ilvl w:val="1"/>
          <w:numId w:val="5"/>
        </w:numPr>
        <w:shd w:val="clear" w:color="auto" w:fill="FFFFFF"/>
        <w:spacing w:before="100" w:beforeAutospacing="1" w:after="100" w:afterAutospacing="1" w:line="360" w:lineRule="atLeast"/>
        <w:ind w:left="851"/>
        <w:jc w:val="both"/>
        <w:rPr>
          <w:ins w:id="541" w:author="Uzivatel" w:date="2015-09-22T17:23:00Z"/>
          <w:rFonts w:ascii="Times New Roman" w:hAnsi="Times New Roman"/>
          <w:b/>
          <w:sz w:val="24"/>
          <w:szCs w:val="24"/>
        </w:rPr>
        <w:pPrChange w:id="542" w:author="Uzivatel" w:date="2015-09-22T17:23:00Z">
          <w:pPr>
            <w:numPr>
              <w:ilvl w:val="1"/>
              <w:numId w:val="5"/>
            </w:numPr>
            <w:shd w:val="clear" w:color="auto" w:fill="FFFFFF"/>
            <w:tabs>
              <w:tab w:val="num" w:pos="1440"/>
            </w:tabs>
            <w:spacing w:before="100" w:beforeAutospacing="1" w:after="100" w:afterAutospacing="1" w:line="360" w:lineRule="atLeast"/>
            <w:ind w:left="1440" w:hanging="360"/>
            <w:jc w:val="both"/>
          </w:pPr>
        </w:pPrChange>
      </w:pPr>
      <w:ins w:id="543" w:author="Uzivatel" w:date="2015-09-22T17:12:00Z">
        <w:r w:rsidRPr="00B0715B">
          <w:rPr>
            <w:rFonts w:ascii="Times New Roman" w:hAnsi="Times New Roman"/>
            <w:sz w:val="24"/>
            <w:szCs w:val="24"/>
          </w:rPr>
          <w:t>má na starosti celkovou sportovní</w:t>
        </w:r>
      </w:ins>
      <w:ins w:id="544" w:author="Admin" w:date="2015-10-02T06:51:00Z">
        <w:r w:rsidR="00EC5677">
          <w:rPr>
            <w:rFonts w:ascii="Times New Roman" w:hAnsi="Times New Roman"/>
            <w:sz w:val="24"/>
            <w:szCs w:val="24"/>
          </w:rPr>
          <w:t xml:space="preserve"> a</w:t>
        </w:r>
      </w:ins>
      <w:ins w:id="545" w:author="Uzivatel" w:date="2015-09-22T17:12:00Z">
        <w:del w:id="546" w:author="Admin" w:date="2015-10-02T06:51:00Z">
          <w:r w:rsidRPr="00B0715B" w:rsidDel="00EC5677">
            <w:rPr>
              <w:rFonts w:ascii="Times New Roman" w:hAnsi="Times New Roman"/>
              <w:sz w:val="24"/>
              <w:szCs w:val="24"/>
            </w:rPr>
            <w:delText>,</w:delText>
          </w:r>
        </w:del>
        <w:r w:rsidRPr="00B0715B">
          <w:rPr>
            <w:rFonts w:ascii="Times New Roman" w:hAnsi="Times New Roman"/>
            <w:sz w:val="24"/>
            <w:szCs w:val="24"/>
          </w:rPr>
          <w:t xml:space="preserve"> technickou </w:t>
        </w:r>
        <w:del w:id="547" w:author="Admin" w:date="2015-10-02T06:51:00Z">
          <w:r w:rsidRPr="00B0715B" w:rsidDel="00EC5677">
            <w:rPr>
              <w:rFonts w:ascii="Times New Roman" w:hAnsi="Times New Roman"/>
              <w:sz w:val="24"/>
              <w:szCs w:val="24"/>
            </w:rPr>
            <w:delText>a ekonomickou</w:delText>
          </w:r>
        </w:del>
        <w:r w:rsidRPr="00B0715B">
          <w:rPr>
            <w:rFonts w:ascii="Times New Roman" w:hAnsi="Times New Roman"/>
            <w:sz w:val="24"/>
            <w:szCs w:val="24"/>
          </w:rPr>
          <w:t xml:space="preserve"> činnost spolku</w:t>
        </w:r>
        <w:r>
          <w:rPr>
            <w:rFonts w:ascii="Times New Roman" w:hAnsi="Times New Roman"/>
            <w:sz w:val="24"/>
            <w:szCs w:val="24"/>
          </w:rPr>
          <w:t>;</w:t>
        </w:r>
      </w:ins>
    </w:p>
    <w:p w:rsidR="00EC5677" w:rsidRPr="00B0715B" w:rsidRDefault="00EC5677" w:rsidP="00EC5677">
      <w:pPr>
        <w:numPr>
          <w:ilvl w:val="1"/>
          <w:numId w:val="5"/>
        </w:numPr>
        <w:shd w:val="clear" w:color="auto" w:fill="FFFFFF"/>
        <w:spacing w:before="100" w:beforeAutospacing="1" w:after="100" w:afterAutospacing="1" w:line="360" w:lineRule="atLeast"/>
        <w:ind w:left="851"/>
        <w:jc w:val="both"/>
        <w:rPr>
          <w:rFonts w:ascii="Times New Roman" w:hAnsi="Times New Roman"/>
          <w:b/>
          <w:sz w:val="24"/>
          <w:szCs w:val="24"/>
        </w:rPr>
      </w:pPr>
      <w:moveToRangeStart w:id="548" w:author="Admin" w:date="2015-10-02T06:50:00Z" w:name="move431531953"/>
      <w:moveTo w:id="549" w:author="Admin" w:date="2015-10-02T06:50:00Z">
        <w:r>
          <w:rPr>
            <w:rFonts w:ascii="Times New Roman" w:eastAsia="Times New Roman" w:hAnsi="Times New Roman" w:cs="Times New Roman"/>
            <w:color w:val="141412"/>
            <w:sz w:val="24"/>
            <w:szCs w:val="24"/>
          </w:rPr>
          <w:t>navrhuje</w:t>
        </w:r>
        <w:r w:rsidRPr="00B0715B">
          <w:rPr>
            <w:rFonts w:ascii="Times New Roman" w:eastAsia="Times New Roman" w:hAnsi="Times New Roman" w:cs="Times New Roman"/>
            <w:color w:val="141412"/>
            <w:sz w:val="24"/>
            <w:szCs w:val="24"/>
          </w:rPr>
          <w:t xml:space="preserve"> výši sezónního příspěvku na kalendářní rok v návaznosti na zajištěný roční rozpočet </w:t>
        </w:r>
        <w:r>
          <w:rPr>
            <w:rFonts w:ascii="Times New Roman" w:hAnsi="Times New Roman"/>
            <w:sz w:val="24"/>
            <w:szCs w:val="24"/>
          </w:rPr>
          <w:t>spolku, které schvaluje členská schůze;</w:t>
        </w:r>
      </w:moveTo>
    </w:p>
    <w:moveToRangeEnd w:id="548"/>
    <w:p w:rsidR="00C16D23" w:rsidDel="00E616C8" w:rsidRDefault="00642B1B">
      <w:pPr>
        <w:numPr>
          <w:ilvl w:val="1"/>
          <w:numId w:val="5"/>
        </w:numPr>
        <w:shd w:val="clear" w:color="auto" w:fill="FFFFFF"/>
        <w:spacing w:before="100" w:beforeAutospacing="1" w:after="100" w:afterAutospacing="1" w:line="360" w:lineRule="atLeast"/>
        <w:ind w:left="851"/>
        <w:jc w:val="both"/>
        <w:rPr>
          <w:ins w:id="550" w:author="Uzivatel" w:date="2015-09-22T17:23:00Z"/>
          <w:del w:id="551" w:author="Admin" w:date="2015-10-02T07:22:00Z"/>
          <w:rFonts w:ascii="Times New Roman" w:hAnsi="Times New Roman"/>
          <w:b/>
          <w:sz w:val="24"/>
          <w:szCs w:val="24"/>
        </w:rPr>
        <w:pPrChange w:id="552" w:author="Uzivatel" w:date="2015-09-22T17:23:00Z">
          <w:pPr>
            <w:shd w:val="clear" w:color="auto" w:fill="FFFFFF"/>
            <w:spacing w:before="100" w:beforeAutospacing="1" w:after="100" w:afterAutospacing="1" w:line="360" w:lineRule="atLeast"/>
            <w:ind w:left="851"/>
            <w:jc w:val="both"/>
          </w:pPr>
        </w:pPrChange>
      </w:pPr>
      <w:ins w:id="553" w:author="Uzivatel" w:date="2015-09-22T17:22:00Z">
        <w:r w:rsidRPr="00642B1B">
          <w:rPr>
            <w:rFonts w:ascii="Times New Roman" w:eastAsia="Times New Roman" w:hAnsi="Times New Roman" w:cs="Times New Roman"/>
            <w:color w:val="141412"/>
            <w:sz w:val="24"/>
            <w:szCs w:val="24"/>
          </w:rPr>
          <w:lastRenderedPageBreak/>
          <w:t>navrhuje</w:t>
        </w:r>
      </w:ins>
      <w:ins w:id="554" w:author="Uzivatel" w:date="2015-09-22T17:12:00Z">
        <w:r w:rsidR="00C64ED3" w:rsidRPr="00642B1B">
          <w:rPr>
            <w:rFonts w:ascii="Times New Roman" w:eastAsia="Times New Roman" w:hAnsi="Times New Roman" w:cs="Times New Roman"/>
            <w:color w:val="141412"/>
            <w:sz w:val="24"/>
            <w:szCs w:val="24"/>
          </w:rPr>
          <w:t xml:space="preserve"> výši hracích poplatků pro nečleny spolku a o dalších platbách za využívání areálu nečleny </w:t>
        </w:r>
        <w:r w:rsidR="006A5370">
          <w:rPr>
            <w:rFonts w:ascii="Times New Roman" w:eastAsia="Times New Roman" w:hAnsi="Times New Roman" w:cs="Times New Roman"/>
            <w:color w:val="141412"/>
            <w:sz w:val="24"/>
            <w:szCs w:val="24"/>
          </w:rPr>
          <w:t>spolku a o výši sezónního poplatku pro nehrající členy spolku</w:t>
        </w:r>
      </w:ins>
      <w:ins w:id="555" w:author="Uzivatel" w:date="2015-09-22T17:23:00Z">
        <w:r w:rsidR="006A5370">
          <w:rPr>
            <w:rFonts w:ascii="Times New Roman" w:eastAsia="Times New Roman" w:hAnsi="Times New Roman" w:cs="Times New Roman"/>
            <w:color w:val="141412"/>
            <w:sz w:val="24"/>
            <w:szCs w:val="24"/>
          </w:rPr>
          <w:t>;</w:t>
        </w:r>
        <w:r w:rsidRPr="00642B1B">
          <w:rPr>
            <w:rFonts w:ascii="Times New Roman" w:eastAsia="Times New Roman" w:hAnsi="Times New Roman" w:cs="Times New Roman"/>
            <w:color w:val="141412"/>
            <w:sz w:val="24"/>
            <w:szCs w:val="24"/>
          </w:rPr>
          <w:t>které schvaluje členská schůze;</w:t>
        </w:r>
      </w:ins>
    </w:p>
    <w:p w:rsidR="00642B1B" w:rsidRPr="00E616C8" w:rsidRDefault="00642B1B">
      <w:pPr>
        <w:numPr>
          <w:ilvl w:val="1"/>
          <w:numId w:val="5"/>
        </w:numPr>
        <w:shd w:val="clear" w:color="auto" w:fill="FFFFFF"/>
        <w:spacing w:before="100" w:beforeAutospacing="1" w:after="100" w:afterAutospacing="1" w:line="360" w:lineRule="atLeast"/>
        <w:ind w:left="851"/>
        <w:jc w:val="both"/>
        <w:rPr>
          <w:ins w:id="556" w:author="Uzivatel" w:date="2015-09-22T17:12:00Z"/>
          <w:rFonts w:ascii="Times New Roman" w:hAnsi="Times New Roman"/>
          <w:b/>
          <w:sz w:val="24"/>
          <w:szCs w:val="24"/>
        </w:rPr>
        <w:pPrChange w:id="557" w:author="Admin" w:date="2015-10-02T07:22:00Z">
          <w:pPr>
            <w:shd w:val="clear" w:color="auto" w:fill="FFFFFF"/>
            <w:spacing w:before="100" w:beforeAutospacing="1" w:after="100" w:afterAutospacing="1" w:line="360" w:lineRule="atLeast"/>
            <w:ind w:left="851"/>
            <w:jc w:val="both"/>
          </w:pPr>
        </w:pPrChange>
      </w:pPr>
    </w:p>
    <w:p w:rsidR="00E616C8" w:rsidRDefault="00C64ED3">
      <w:pPr>
        <w:shd w:val="clear" w:color="auto" w:fill="FFFFFF"/>
        <w:spacing w:before="100" w:beforeAutospacing="1" w:after="100" w:afterAutospacing="1" w:line="360" w:lineRule="atLeast"/>
        <w:jc w:val="both"/>
        <w:rPr>
          <w:ins w:id="558" w:author="Admin" w:date="2015-10-02T07:22:00Z"/>
          <w:rFonts w:ascii="Times New Roman" w:eastAsia="Times New Roman" w:hAnsi="Times New Roman" w:cs="Times New Roman"/>
          <w:color w:val="141412"/>
          <w:sz w:val="24"/>
          <w:szCs w:val="24"/>
        </w:rPr>
        <w:pPrChange w:id="559" w:author="Admin" w:date="2015-10-02T07:22:00Z">
          <w:pPr>
            <w:numPr>
              <w:numId w:val="5"/>
            </w:numPr>
            <w:shd w:val="clear" w:color="auto" w:fill="FFFFFF"/>
            <w:tabs>
              <w:tab w:val="num" w:pos="720"/>
            </w:tabs>
            <w:spacing w:before="100" w:beforeAutospacing="1" w:after="100" w:afterAutospacing="1" w:line="360" w:lineRule="atLeast"/>
            <w:ind w:left="720" w:hanging="360"/>
            <w:jc w:val="both"/>
          </w:pPr>
        </w:pPrChange>
      </w:pPr>
      <w:ins w:id="560" w:author="Uzivatel" w:date="2015-09-22T17:12:00Z">
        <w:del w:id="561" w:author="Admin" w:date="2015-10-02T07:22:00Z">
          <w:r w:rsidRPr="00B0715B" w:rsidDel="00E616C8">
            <w:rPr>
              <w:rFonts w:ascii="Times New Roman" w:eastAsia="Times New Roman" w:hAnsi="Times New Roman" w:cs="Times New Roman"/>
              <w:color w:val="141412"/>
              <w:sz w:val="24"/>
              <w:szCs w:val="24"/>
            </w:rPr>
            <w:delText>Čl</w:delText>
          </w:r>
        </w:del>
      </w:ins>
    </w:p>
    <w:p w:rsidR="00C64ED3" w:rsidRPr="00B0715B" w:rsidRDefault="00E616C8" w:rsidP="00C64ED3">
      <w:pPr>
        <w:numPr>
          <w:ilvl w:val="0"/>
          <w:numId w:val="5"/>
        </w:numPr>
        <w:shd w:val="clear" w:color="auto" w:fill="FFFFFF"/>
        <w:spacing w:before="100" w:beforeAutospacing="1" w:after="100" w:afterAutospacing="1" w:line="360" w:lineRule="atLeast"/>
        <w:ind w:left="0"/>
        <w:jc w:val="both"/>
        <w:rPr>
          <w:ins w:id="562" w:author="Uzivatel" w:date="2015-09-22T17:12:00Z"/>
          <w:rFonts w:ascii="Times New Roman" w:eastAsia="Times New Roman" w:hAnsi="Times New Roman" w:cs="Times New Roman"/>
          <w:color w:val="141412"/>
          <w:sz w:val="24"/>
          <w:szCs w:val="24"/>
        </w:rPr>
      </w:pPr>
      <w:ins w:id="563" w:author="Admin" w:date="2015-10-02T07:22:00Z">
        <w:r>
          <w:rPr>
            <w:rFonts w:ascii="Times New Roman" w:eastAsia="Times New Roman" w:hAnsi="Times New Roman" w:cs="Times New Roman"/>
            <w:color w:val="141412"/>
            <w:sz w:val="24"/>
            <w:szCs w:val="24"/>
          </w:rPr>
          <w:t>Čl</w:t>
        </w:r>
      </w:ins>
      <w:ins w:id="564" w:author="Uzivatel" w:date="2015-09-22T17:12:00Z">
        <w:r w:rsidR="00C64ED3" w:rsidRPr="00B0715B">
          <w:rPr>
            <w:rFonts w:ascii="Times New Roman" w:eastAsia="Times New Roman" w:hAnsi="Times New Roman" w:cs="Times New Roman"/>
            <w:color w:val="141412"/>
            <w:sz w:val="24"/>
            <w:szCs w:val="24"/>
          </w:rPr>
          <w:t xml:space="preserve">enství ve </w:t>
        </w:r>
        <w:del w:id="565" w:author="Admin" w:date="2015-10-02T06:55:00Z">
          <w:r w:rsidR="00C64ED3" w:rsidRPr="00B0715B" w:rsidDel="008F2654">
            <w:rPr>
              <w:rFonts w:ascii="Times New Roman" w:eastAsia="Times New Roman" w:hAnsi="Times New Roman" w:cs="Times New Roman"/>
              <w:color w:val="141412"/>
              <w:sz w:val="24"/>
              <w:szCs w:val="24"/>
            </w:rPr>
            <w:delText>výkonném</w:delText>
          </w:r>
        </w:del>
        <w:r w:rsidR="00C64ED3" w:rsidRPr="00B0715B">
          <w:rPr>
            <w:rFonts w:ascii="Times New Roman" w:eastAsia="Times New Roman" w:hAnsi="Times New Roman" w:cs="Times New Roman"/>
            <w:color w:val="141412"/>
            <w:sz w:val="24"/>
            <w:szCs w:val="24"/>
          </w:rPr>
          <w:t xml:space="preserve"> výboru </w:t>
        </w:r>
        <w:r w:rsidR="00C64ED3">
          <w:rPr>
            <w:rFonts w:ascii="Times New Roman" w:eastAsia="Times New Roman" w:hAnsi="Times New Roman" w:cs="Times New Roman"/>
            <w:color w:val="141412"/>
            <w:sz w:val="24"/>
            <w:szCs w:val="24"/>
          </w:rPr>
          <w:t>spolku</w:t>
        </w:r>
        <w:r w:rsidR="00C64ED3" w:rsidRPr="00B0715B">
          <w:rPr>
            <w:rFonts w:ascii="Times New Roman" w:eastAsia="Times New Roman" w:hAnsi="Times New Roman" w:cs="Times New Roman"/>
            <w:color w:val="141412"/>
            <w:sz w:val="24"/>
            <w:szCs w:val="24"/>
          </w:rPr>
          <w:t xml:space="preserve"> zaniká:</w:t>
        </w:r>
      </w:ins>
    </w:p>
    <w:p w:rsidR="00C64ED3" w:rsidRPr="00B0715B" w:rsidRDefault="00C64ED3" w:rsidP="00C64ED3">
      <w:pPr>
        <w:numPr>
          <w:ilvl w:val="0"/>
          <w:numId w:val="6"/>
        </w:numPr>
        <w:shd w:val="clear" w:color="auto" w:fill="FFFFFF"/>
        <w:spacing w:before="100" w:beforeAutospacing="1" w:after="100" w:afterAutospacing="1" w:line="360" w:lineRule="atLeast"/>
        <w:ind w:left="851"/>
        <w:jc w:val="both"/>
        <w:rPr>
          <w:ins w:id="566" w:author="Uzivatel" w:date="2015-09-22T17:12:00Z"/>
          <w:rFonts w:ascii="Times New Roman" w:eastAsia="Times New Roman" w:hAnsi="Times New Roman" w:cs="Times New Roman"/>
          <w:color w:val="141412"/>
          <w:sz w:val="24"/>
          <w:szCs w:val="24"/>
        </w:rPr>
      </w:pPr>
      <w:ins w:id="567" w:author="Uzivatel" w:date="2015-09-22T17:12:00Z">
        <w:r w:rsidRPr="00B0715B">
          <w:rPr>
            <w:rFonts w:ascii="Times New Roman" w:eastAsia="Times New Roman" w:hAnsi="Times New Roman" w:cs="Times New Roman"/>
            <w:color w:val="141412"/>
            <w:sz w:val="24"/>
            <w:szCs w:val="24"/>
          </w:rPr>
          <w:t xml:space="preserve">uplynutím </w:t>
        </w:r>
        <w:r>
          <w:rPr>
            <w:rFonts w:ascii="Times New Roman" w:eastAsia="Times New Roman" w:hAnsi="Times New Roman" w:cs="Times New Roman"/>
            <w:color w:val="141412"/>
            <w:sz w:val="24"/>
            <w:szCs w:val="24"/>
          </w:rPr>
          <w:t>funkčního</w:t>
        </w:r>
        <w:r w:rsidRPr="00B0715B">
          <w:rPr>
            <w:rFonts w:ascii="Times New Roman" w:eastAsia="Times New Roman" w:hAnsi="Times New Roman" w:cs="Times New Roman"/>
            <w:color w:val="141412"/>
            <w:sz w:val="24"/>
            <w:szCs w:val="24"/>
          </w:rPr>
          <w:t xml:space="preserve"> období </w:t>
        </w:r>
      </w:ins>
    </w:p>
    <w:p w:rsidR="00C64ED3" w:rsidRPr="00B0715B" w:rsidRDefault="00C64ED3" w:rsidP="00C64ED3">
      <w:pPr>
        <w:numPr>
          <w:ilvl w:val="0"/>
          <w:numId w:val="6"/>
        </w:numPr>
        <w:shd w:val="clear" w:color="auto" w:fill="FFFFFF"/>
        <w:spacing w:before="100" w:beforeAutospacing="1" w:after="100" w:afterAutospacing="1" w:line="360" w:lineRule="atLeast"/>
        <w:ind w:left="851"/>
        <w:jc w:val="both"/>
        <w:rPr>
          <w:ins w:id="568" w:author="Uzivatel" w:date="2015-09-22T17:12:00Z"/>
          <w:rFonts w:ascii="Times New Roman" w:eastAsia="Times New Roman" w:hAnsi="Times New Roman" w:cs="Times New Roman"/>
          <w:color w:val="141412"/>
          <w:sz w:val="24"/>
          <w:szCs w:val="24"/>
        </w:rPr>
      </w:pPr>
      <w:ins w:id="569" w:author="Uzivatel" w:date="2015-09-22T17:12:00Z">
        <w:r w:rsidRPr="00B0715B">
          <w:rPr>
            <w:rFonts w:ascii="Times New Roman" w:eastAsia="Times New Roman" w:hAnsi="Times New Roman" w:cs="Times New Roman"/>
            <w:color w:val="141412"/>
            <w:sz w:val="24"/>
            <w:szCs w:val="24"/>
          </w:rPr>
          <w:t>vzdáním se členství v</w:t>
        </w:r>
        <w:r>
          <w:rPr>
            <w:rFonts w:ascii="Times New Roman" w:eastAsia="Times New Roman" w:hAnsi="Times New Roman" w:cs="Times New Roman"/>
            <w:color w:val="141412"/>
            <w:sz w:val="24"/>
            <w:szCs w:val="24"/>
          </w:rPr>
          <w:t>e spolku</w:t>
        </w:r>
      </w:ins>
    </w:p>
    <w:p w:rsidR="00C64ED3" w:rsidRPr="00B0715B" w:rsidRDefault="00C64ED3" w:rsidP="00C64ED3">
      <w:pPr>
        <w:numPr>
          <w:ilvl w:val="0"/>
          <w:numId w:val="6"/>
        </w:numPr>
        <w:shd w:val="clear" w:color="auto" w:fill="FFFFFF"/>
        <w:spacing w:before="100" w:beforeAutospacing="1" w:after="100" w:afterAutospacing="1" w:line="360" w:lineRule="atLeast"/>
        <w:ind w:left="851"/>
        <w:jc w:val="both"/>
        <w:rPr>
          <w:ins w:id="570" w:author="Uzivatel" w:date="2015-09-22T17:12:00Z"/>
          <w:rFonts w:ascii="Times New Roman" w:eastAsia="Times New Roman" w:hAnsi="Times New Roman" w:cs="Times New Roman"/>
          <w:color w:val="141412"/>
          <w:sz w:val="24"/>
          <w:szCs w:val="24"/>
        </w:rPr>
      </w:pPr>
      <w:ins w:id="571" w:author="Uzivatel" w:date="2015-09-22T17:12:00Z">
        <w:r w:rsidRPr="00B0715B">
          <w:rPr>
            <w:rFonts w:ascii="Times New Roman" w:eastAsia="Times New Roman" w:hAnsi="Times New Roman" w:cs="Times New Roman"/>
            <w:color w:val="141412"/>
            <w:sz w:val="24"/>
            <w:szCs w:val="24"/>
          </w:rPr>
          <w:t>zánikem členství v</w:t>
        </w:r>
        <w:r>
          <w:rPr>
            <w:rFonts w:ascii="Times New Roman" w:eastAsia="Times New Roman" w:hAnsi="Times New Roman" w:cs="Times New Roman"/>
            <w:color w:val="141412"/>
            <w:sz w:val="24"/>
            <w:szCs w:val="24"/>
          </w:rPr>
          <w:t>e spolku</w:t>
        </w:r>
      </w:ins>
    </w:p>
    <w:p w:rsidR="00C64ED3" w:rsidRPr="00B0715B" w:rsidRDefault="00C64ED3" w:rsidP="00C64ED3">
      <w:pPr>
        <w:numPr>
          <w:ilvl w:val="0"/>
          <w:numId w:val="6"/>
        </w:numPr>
        <w:shd w:val="clear" w:color="auto" w:fill="FFFFFF"/>
        <w:spacing w:before="100" w:beforeAutospacing="1" w:after="100" w:afterAutospacing="1" w:line="360" w:lineRule="atLeast"/>
        <w:ind w:left="851"/>
        <w:jc w:val="both"/>
        <w:rPr>
          <w:ins w:id="572" w:author="Uzivatel" w:date="2015-09-22T17:12:00Z"/>
          <w:rFonts w:ascii="Times New Roman" w:eastAsia="Times New Roman" w:hAnsi="Times New Roman" w:cs="Times New Roman"/>
          <w:color w:val="141412"/>
          <w:sz w:val="24"/>
          <w:szCs w:val="24"/>
        </w:rPr>
      </w:pPr>
      <w:ins w:id="573" w:author="Uzivatel" w:date="2015-09-22T17:12:00Z">
        <w:r w:rsidRPr="00B0715B">
          <w:rPr>
            <w:rFonts w:ascii="Times New Roman" w:eastAsia="Times New Roman" w:hAnsi="Times New Roman" w:cs="Times New Roman"/>
            <w:color w:val="141412"/>
            <w:sz w:val="24"/>
            <w:szCs w:val="24"/>
          </w:rPr>
          <w:t xml:space="preserve">odstoupením z </w:t>
        </w:r>
        <w:del w:id="574" w:author="Admin" w:date="2015-10-02T06:59:00Z">
          <w:r w:rsidRPr="00B0715B" w:rsidDel="001D77E5">
            <w:rPr>
              <w:rFonts w:ascii="Times New Roman" w:eastAsia="Times New Roman" w:hAnsi="Times New Roman" w:cs="Times New Roman"/>
              <w:color w:val="141412"/>
              <w:sz w:val="24"/>
              <w:szCs w:val="24"/>
            </w:rPr>
            <w:delText xml:space="preserve">výkonného </w:delText>
          </w:r>
        </w:del>
        <w:r w:rsidRPr="00B0715B">
          <w:rPr>
            <w:rFonts w:ascii="Times New Roman" w:eastAsia="Times New Roman" w:hAnsi="Times New Roman" w:cs="Times New Roman"/>
            <w:color w:val="141412"/>
            <w:sz w:val="24"/>
            <w:szCs w:val="24"/>
          </w:rPr>
          <w:t>výboru. Předseda</w:t>
        </w:r>
        <w:r>
          <w:rPr>
            <w:rFonts w:ascii="Times New Roman" w:eastAsia="Times New Roman" w:hAnsi="Times New Roman" w:cs="Times New Roman"/>
            <w:color w:val="141412"/>
            <w:sz w:val="24"/>
            <w:szCs w:val="24"/>
          </w:rPr>
          <w:t xml:space="preserve">,1. </w:t>
        </w:r>
        <w:r w:rsidRPr="00B0715B">
          <w:rPr>
            <w:rFonts w:ascii="Times New Roman" w:eastAsia="Times New Roman" w:hAnsi="Times New Roman" w:cs="Times New Roman"/>
            <w:color w:val="141412"/>
            <w:sz w:val="24"/>
            <w:szCs w:val="24"/>
          </w:rPr>
          <w:t xml:space="preserve">místopředseda </w:t>
        </w:r>
        <w:r>
          <w:rPr>
            <w:rFonts w:ascii="Times New Roman" w:eastAsia="Times New Roman" w:hAnsi="Times New Roman" w:cs="Times New Roman"/>
            <w:color w:val="141412"/>
            <w:sz w:val="24"/>
            <w:szCs w:val="24"/>
          </w:rPr>
          <w:t xml:space="preserve">a 2. místopředseda </w:t>
        </w:r>
        <w:r w:rsidRPr="00B0715B">
          <w:rPr>
            <w:rFonts w:ascii="Times New Roman" w:eastAsia="Times New Roman" w:hAnsi="Times New Roman" w:cs="Times New Roman"/>
            <w:color w:val="141412"/>
            <w:sz w:val="24"/>
            <w:szCs w:val="24"/>
          </w:rPr>
          <w:t xml:space="preserve">musí vykonávat své funkce až do nejbližší </w:t>
        </w:r>
        <w:r>
          <w:rPr>
            <w:rFonts w:ascii="Times New Roman" w:eastAsia="Times New Roman" w:hAnsi="Times New Roman" w:cs="Times New Roman"/>
            <w:color w:val="141412"/>
            <w:sz w:val="24"/>
            <w:szCs w:val="24"/>
          </w:rPr>
          <w:t>členské schůze</w:t>
        </w:r>
        <w:r w:rsidRPr="00B0715B">
          <w:rPr>
            <w:rFonts w:ascii="Times New Roman" w:eastAsia="Times New Roman" w:hAnsi="Times New Roman" w:cs="Times New Roman"/>
            <w:color w:val="141412"/>
            <w:sz w:val="24"/>
            <w:szCs w:val="24"/>
          </w:rPr>
          <w:t xml:space="preserve"> a volby nových</w:t>
        </w:r>
        <w:r>
          <w:rPr>
            <w:rFonts w:ascii="Times New Roman" w:eastAsia="Times New Roman" w:hAnsi="Times New Roman" w:cs="Times New Roman"/>
            <w:color w:val="141412"/>
            <w:sz w:val="24"/>
            <w:szCs w:val="24"/>
          </w:rPr>
          <w:t xml:space="preserve"> členů</w:t>
        </w:r>
        <w:r w:rsidRPr="00B0715B">
          <w:rPr>
            <w:rFonts w:ascii="Times New Roman" w:eastAsia="Times New Roman" w:hAnsi="Times New Roman" w:cs="Times New Roman"/>
            <w:color w:val="141412"/>
            <w:sz w:val="24"/>
            <w:szCs w:val="24"/>
          </w:rPr>
          <w:t>.</w:t>
        </w:r>
      </w:ins>
    </w:p>
    <w:p w:rsidR="00C64ED3" w:rsidRDefault="00C64ED3" w:rsidP="00C64ED3">
      <w:pPr>
        <w:numPr>
          <w:ilvl w:val="0"/>
          <w:numId w:val="6"/>
        </w:numPr>
        <w:shd w:val="clear" w:color="auto" w:fill="FFFFFF"/>
        <w:spacing w:before="100" w:beforeAutospacing="1" w:after="100" w:afterAutospacing="1" w:line="360" w:lineRule="atLeast"/>
        <w:ind w:left="851"/>
        <w:jc w:val="both"/>
        <w:rPr>
          <w:ins w:id="575" w:author="Admin" w:date="2015-10-02T06:59:00Z"/>
          <w:rFonts w:ascii="Times New Roman" w:eastAsia="Times New Roman" w:hAnsi="Times New Roman" w:cs="Times New Roman"/>
          <w:color w:val="141412"/>
          <w:sz w:val="24"/>
          <w:szCs w:val="24"/>
        </w:rPr>
      </w:pPr>
      <w:ins w:id="576" w:author="Uzivatel" w:date="2015-09-22T17:12:00Z">
        <w:r w:rsidRPr="00B0715B">
          <w:rPr>
            <w:rFonts w:ascii="Times New Roman" w:eastAsia="Times New Roman" w:hAnsi="Times New Roman" w:cs="Times New Roman"/>
            <w:color w:val="141412"/>
            <w:sz w:val="24"/>
            <w:szCs w:val="24"/>
          </w:rPr>
          <w:t xml:space="preserve">odvoláním </w:t>
        </w:r>
        <w:r>
          <w:rPr>
            <w:rFonts w:ascii="Times New Roman" w:eastAsia="Times New Roman" w:hAnsi="Times New Roman" w:cs="Times New Roman"/>
            <w:color w:val="141412"/>
            <w:sz w:val="24"/>
            <w:szCs w:val="24"/>
          </w:rPr>
          <w:t xml:space="preserve">členů </w:t>
        </w:r>
        <w:del w:id="577" w:author="Admin" w:date="2015-10-02T06:59:00Z">
          <w:r w:rsidDel="001D77E5">
            <w:rPr>
              <w:rFonts w:ascii="Times New Roman" w:eastAsia="Times New Roman" w:hAnsi="Times New Roman" w:cs="Times New Roman"/>
              <w:color w:val="141412"/>
              <w:sz w:val="24"/>
              <w:szCs w:val="24"/>
            </w:rPr>
            <w:delText xml:space="preserve">výkonného </w:delText>
          </w:r>
        </w:del>
        <w:r>
          <w:rPr>
            <w:rFonts w:ascii="Times New Roman" w:eastAsia="Times New Roman" w:hAnsi="Times New Roman" w:cs="Times New Roman"/>
            <w:color w:val="141412"/>
            <w:sz w:val="24"/>
            <w:szCs w:val="24"/>
          </w:rPr>
          <w:t>výboru</w:t>
        </w:r>
        <w:r w:rsidRPr="00B0715B">
          <w:rPr>
            <w:rFonts w:ascii="Times New Roman" w:eastAsia="Times New Roman" w:hAnsi="Times New Roman" w:cs="Times New Roman"/>
            <w:color w:val="141412"/>
            <w:sz w:val="24"/>
            <w:szCs w:val="24"/>
          </w:rPr>
          <w:t>.</w:t>
        </w:r>
      </w:ins>
    </w:p>
    <w:p w:rsidR="001D77E5" w:rsidRPr="00B0715B" w:rsidDel="00E616C8" w:rsidRDefault="001D77E5">
      <w:pPr>
        <w:numPr>
          <w:ilvl w:val="0"/>
          <w:numId w:val="6"/>
        </w:numPr>
        <w:shd w:val="clear" w:color="auto" w:fill="FFFFFF"/>
        <w:spacing w:before="100" w:beforeAutospacing="1" w:after="100" w:afterAutospacing="1" w:line="360" w:lineRule="atLeast"/>
        <w:ind w:left="851"/>
        <w:jc w:val="both"/>
        <w:rPr>
          <w:ins w:id="578" w:author="Uzivatel" w:date="2015-09-22T17:12:00Z"/>
          <w:del w:id="579" w:author="Admin" w:date="2015-10-02T07:23:00Z"/>
          <w:rFonts w:ascii="Times New Roman" w:eastAsia="Times New Roman" w:hAnsi="Times New Roman" w:cs="Times New Roman"/>
          <w:color w:val="141412"/>
          <w:sz w:val="24"/>
          <w:szCs w:val="24"/>
        </w:rPr>
      </w:pPr>
      <w:ins w:id="580" w:author="Admin" w:date="2015-10-02T06:59:00Z">
        <w:r>
          <w:rPr>
            <w:rFonts w:ascii="Times New Roman" w:eastAsia="Times New Roman" w:hAnsi="Times New Roman" w:cs="Times New Roman"/>
            <w:color w:val="141412"/>
            <w:sz w:val="24"/>
            <w:szCs w:val="24"/>
          </w:rPr>
          <w:t>pozbytím členství ve statutárním orgánu spolku</w:t>
        </w:r>
      </w:ins>
    </w:p>
    <w:p w:rsidR="00C16D23" w:rsidRPr="00E616C8" w:rsidRDefault="00C16D23">
      <w:pPr>
        <w:numPr>
          <w:ilvl w:val="0"/>
          <w:numId w:val="6"/>
        </w:numPr>
        <w:shd w:val="clear" w:color="auto" w:fill="FFFFFF"/>
        <w:spacing w:before="100" w:beforeAutospacing="1" w:after="100" w:afterAutospacing="1" w:line="360" w:lineRule="atLeast"/>
        <w:ind w:left="851"/>
        <w:jc w:val="both"/>
        <w:rPr>
          <w:rFonts w:ascii="Times New Roman" w:eastAsia="Times New Roman" w:hAnsi="Times New Roman" w:cs="Times New Roman"/>
          <w:color w:val="141412"/>
          <w:sz w:val="24"/>
          <w:szCs w:val="24"/>
          <w:rPrChange w:id="581" w:author="Admin" w:date="2015-10-02T07:23:00Z">
            <w:rPr>
              <w:rFonts w:eastAsia="Times New Roman"/>
            </w:rPr>
          </w:rPrChange>
        </w:rPr>
        <w:pPrChange w:id="582" w:author="Admin" w:date="2015-10-02T07:23:00Z">
          <w:pPr>
            <w:pStyle w:val="Odstavecseseznamem"/>
            <w:numPr>
              <w:numId w:val="19"/>
            </w:numPr>
            <w:shd w:val="clear" w:color="auto" w:fill="FFFFFF"/>
            <w:spacing w:after="360" w:line="360" w:lineRule="atLeast"/>
            <w:ind w:left="0" w:hanging="360"/>
            <w:jc w:val="both"/>
          </w:pPr>
        </w:pPrChange>
      </w:pPr>
    </w:p>
    <w:p w:rsidR="00672142" w:rsidRDefault="0091004D" w:rsidP="00B0715B">
      <w:pPr>
        <w:shd w:val="clear" w:color="auto" w:fill="FFFFFF"/>
        <w:spacing w:after="0" w:line="360" w:lineRule="atLeast"/>
        <w:jc w:val="center"/>
        <w:rPr>
          <w:rFonts w:ascii="Times New Roman" w:eastAsia="Times New Roman" w:hAnsi="Times New Roman" w:cs="Times New Roman"/>
          <w:b/>
          <w:bCs/>
          <w:color w:val="141412"/>
          <w:sz w:val="24"/>
          <w:szCs w:val="24"/>
          <w:u w:val="single"/>
        </w:rPr>
      </w:pPr>
      <w:r>
        <w:rPr>
          <w:rFonts w:ascii="Times New Roman" w:eastAsia="Times New Roman" w:hAnsi="Times New Roman" w:cs="Times New Roman"/>
          <w:b/>
          <w:bCs/>
          <w:color w:val="141412"/>
          <w:sz w:val="24"/>
          <w:szCs w:val="24"/>
          <w:u w:val="single"/>
        </w:rPr>
        <w:t xml:space="preserve">Čl. </w:t>
      </w:r>
      <w:del w:id="583" w:author="Admin" w:date="2015-10-02T07:22:00Z">
        <w:r w:rsidR="003D2CC9" w:rsidRPr="00B0715B" w:rsidDel="00E616C8">
          <w:rPr>
            <w:rFonts w:ascii="Times New Roman" w:eastAsia="Times New Roman" w:hAnsi="Times New Roman" w:cs="Times New Roman"/>
            <w:b/>
            <w:bCs/>
            <w:color w:val="141412"/>
            <w:sz w:val="24"/>
            <w:szCs w:val="24"/>
            <w:u w:val="single"/>
          </w:rPr>
          <w:delText>VII</w:delText>
        </w:r>
      </w:del>
      <w:r w:rsidR="003D2CC9" w:rsidRPr="00B0715B">
        <w:rPr>
          <w:rFonts w:ascii="Times New Roman" w:eastAsia="Times New Roman" w:hAnsi="Times New Roman" w:cs="Times New Roman"/>
          <w:b/>
          <w:bCs/>
          <w:color w:val="141412"/>
          <w:sz w:val="24"/>
          <w:szCs w:val="24"/>
          <w:u w:val="single"/>
        </w:rPr>
        <w:t>I</w:t>
      </w:r>
      <w:ins w:id="584" w:author="Admin" w:date="2015-10-02T07:22:00Z">
        <w:r w:rsidR="00E616C8">
          <w:rPr>
            <w:rFonts w:ascii="Times New Roman" w:eastAsia="Times New Roman" w:hAnsi="Times New Roman" w:cs="Times New Roman"/>
            <w:b/>
            <w:bCs/>
            <w:color w:val="141412"/>
            <w:sz w:val="24"/>
            <w:szCs w:val="24"/>
            <w:u w:val="single"/>
          </w:rPr>
          <w:t>X</w:t>
        </w:r>
      </w:ins>
      <w:r w:rsidR="003D2CC9" w:rsidRPr="00B0715B">
        <w:rPr>
          <w:rFonts w:ascii="Times New Roman" w:eastAsia="Times New Roman" w:hAnsi="Times New Roman" w:cs="Times New Roman"/>
          <w:b/>
          <w:bCs/>
          <w:color w:val="141412"/>
          <w:sz w:val="24"/>
          <w:szCs w:val="24"/>
          <w:u w:val="single"/>
        </w:rPr>
        <w:t>.</w:t>
      </w:r>
    </w:p>
    <w:p w:rsidR="00243111" w:rsidRDefault="00243111" w:rsidP="000C684D">
      <w:pPr>
        <w:shd w:val="clear" w:color="auto" w:fill="FFFFFF"/>
        <w:spacing w:after="360" w:line="360" w:lineRule="atLeast"/>
        <w:jc w:val="center"/>
        <w:rPr>
          <w:rFonts w:ascii="Times New Roman" w:eastAsia="Times New Roman" w:hAnsi="Times New Roman" w:cs="Times New Roman"/>
          <w:b/>
          <w:bCs/>
          <w:color w:val="141412"/>
          <w:sz w:val="24"/>
          <w:szCs w:val="24"/>
          <w:u w:val="single"/>
        </w:rPr>
      </w:pPr>
      <w:r>
        <w:rPr>
          <w:rFonts w:ascii="Times New Roman" w:eastAsia="Times New Roman" w:hAnsi="Times New Roman" w:cs="Times New Roman"/>
          <w:b/>
          <w:bCs/>
          <w:color w:val="141412"/>
          <w:sz w:val="24"/>
          <w:szCs w:val="24"/>
          <w:u w:val="single"/>
        </w:rPr>
        <w:t>Revizor účtů</w:t>
      </w:r>
    </w:p>
    <w:p w:rsidR="00672142" w:rsidRDefault="00243111" w:rsidP="00B0715B">
      <w:pPr>
        <w:pStyle w:val="Odstavecseseznamem"/>
        <w:numPr>
          <w:ilvl w:val="0"/>
          <w:numId w:val="34"/>
        </w:numPr>
        <w:shd w:val="clear" w:color="auto" w:fill="FFFFFF"/>
        <w:spacing w:after="360" w:line="360" w:lineRule="atLeast"/>
        <w:ind w:left="0"/>
        <w:jc w:val="both"/>
        <w:rPr>
          <w:ins w:id="585" w:author="00" w:date="2015-09-17T14:00:00Z"/>
          <w:rFonts w:ascii="Times New Roman" w:eastAsia="Times New Roman" w:hAnsi="Times New Roman" w:cs="Times New Roman"/>
          <w:bCs/>
          <w:color w:val="141412"/>
          <w:sz w:val="24"/>
          <w:szCs w:val="24"/>
        </w:rPr>
      </w:pPr>
      <w:r>
        <w:rPr>
          <w:rFonts w:ascii="Times New Roman" w:eastAsia="Times New Roman" w:hAnsi="Times New Roman" w:cs="Times New Roman"/>
          <w:bCs/>
          <w:color w:val="141412"/>
          <w:sz w:val="24"/>
          <w:szCs w:val="24"/>
        </w:rPr>
        <w:t>Revizor účtů je volen členskou schůzí na funkční období 4 let.</w:t>
      </w:r>
    </w:p>
    <w:p w:rsidR="00D30BE0" w:rsidRDefault="00D30BE0" w:rsidP="00B0715B">
      <w:pPr>
        <w:pStyle w:val="Odstavecseseznamem"/>
        <w:numPr>
          <w:ilvl w:val="0"/>
          <w:numId w:val="34"/>
        </w:numPr>
        <w:shd w:val="clear" w:color="auto" w:fill="FFFFFF"/>
        <w:spacing w:after="360" w:line="360" w:lineRule="atLeast"/>
        <w:ind w:left="0"/>
        <w:jc w:val="both"/>
        <w:rPr>
          <w:rFonts w:ascii="Times New Roman" w:eastAsia="Times New Roman" w:hAnsi="Times New Roman" w:cs="Times New Roman"/>
          <w:bCs/>
          <w:color w:val="141412"/>
          <w:sz w:val="24"/>
          <w:szCs w:val="24"/>
        </w:rPr>
      </w:pPr>
      <w:ins w:id="586" w:author="00" w:date="2015-09-17T14:00:00Z">
        <w:r>
          <w:rPr>
            <w:rFonts w:ascii="Times New Roman" w:eastAsia="Times New Roman" w:hAnsi="Times New Roman" w:cs="Times New Roman"/>
            <w:bCs/>
            <w:color w:val="141412"/>
            <w:sz w:val="24"/>
            <w:szCs w:val="24"/>
          </w:rPr>
          <w:t>Revizor účtů dohlíží, jsou-li záležitosti spolku řádně vedeny a vykonává-li spolek činnost v</w:t>
        </w:r>
      </w:ins>
      <w:ins w:id="587" w:author="00" w:date="2015-09-17T14:01:00Z">
        <w:r>
          <w:rPr>
            <w:rFonts w:ascii="Times New Roman" w:eastAsia="Times New Roman" w:hAnsi="Times New Roman" w:cs="Times New Roman"/>
            <w:bCs/>
            <w:color w:val="141412"/>
            <w:sz w:val="24"/>
            <w:szCs w:val="24"/>
          </w:rPr>
          <w:t> </w:t>
        </w:r>
      </w:ins>
      <w:ins w:id="588" w:author="00" w:date="2015-09-17T14:00:00Z">
        <w:r>
          <w:rPr>
            <w:rFonts w:ascii="Times New Roman" w:eastAsia="Times New Roman" w:hAnsi="Times New Roman" w:cs="Times New Roman"/>
            <w:bCs/>
            <w:color w:val="141412"/>
            <w:sz w:val="24"/>
            <w:szCs w:val="24"/>
          </w:rPr>
          <w:t xml:space="preserve">souladu </w:t>
        </w:r>
      </w:ins>
      <w:ins w:id="589" w:author="00" w:date="2015-09-17T14:01:00Z">
        <w:r>
          <w:rPr>
            <w:rFonts w:ascii="Times New Roman" w:eastAsia="Times New Roman" w:hAnsi="Times New Roman" w:cs="Times New Roman"/>
            <w:bCs/>
            <w:color w:val="141412"/>
            <w:sz w:val="24"/>
            <w:szCs w:val="24"/>
          </w:rPr>
          <w:t xml:space="preserve">se stanovami a právními předpisy. </w:t>
        </w:r>
      </w:ins>
      <w:ins w:id="590" w:author="00" w:date="2015-09-17T14:02:00Z">
        <w:r>
          <w:rPr>
            <w:rFonts w:ascii="Times New Roman" w:eastAsia="Times New Roman" w:hAnsi="Times New Roman" w:cs="Times New Roman"/>
            <w:bCs/>
            <w:color w:val="141412"/>
            <w:sz w:val="24"/>
            <w:szCs w:val="24"/>
          </w:rPr>
          <w:t>Zjistí-li revizor účtu nedostatky, upozorní na ně statutární orgán. Revizor účtů je oprávněn nahlížet do dokladů spolku a požadovat od členů dalších or</w:t>
        </w:r>
      </w:ins>
      <w:ins w:id="591" w:author="00" w:date="2015-09-17T14:04:00Z">
        <w:r>
          <w:rPr>
            <w:rFonts w:ascii="Times New Roman" w:eastAsia="Times New Roman" w:hAnsi="Times New Roman" w:cs="Times New Roman"/>
            <w:bCs/>
            <w:color w:val="141412"/>
            <w:sz w:val="24"/>
            <w:szCs w:val="24"/>
          </w:rPr>
          <w:t>g</w:t>
        </w:r>
      </w:ins>
      <w:ins w:id="592" w:author="00" w:date="2015-09-17T14:02:00Z">
        <w:r>
          <w:rPr>
            <w:rFonts w:ascii="Times New Roman" w:eastAsia="Times New Roman" w:hAnsi="Times New Roman" w:cs="Times New Roman"/>
            <w:bCs/>
            <w:color w:val="141412"/>
            <w:sz w:val="24"/>
            <w:szCs w:val="24"/>
          </w:rPr>
          <w:t>ánů spolku nebo zaměstnanců spolku vysvětlení k</w:t>
        </w:r>
      </w:ins>
      <w:ins w:id="593" w:author="00" w:date="2015-09-17T14:03:00Z">
        <w:r>
          <w:rPr>
            <w:rFonts w:ascii="Times New Roman" w:eastAsia="Times New Roman" w:hAnsi="Times New Roman" w:cs="Times New Roman"/>
            <w:bCs/>
            <w:color w:val="141412"/>
            <w:sz w:val="24"/>
            <w:szCs w:val="24"/>
          </w:rPr>
          <w:t> </w:t>
        </w:r>
      </w:ins>
      <w:ins w:id="594" w:author="00" w:date="2015-09-17T14:02:00Z">
        <w:r>
          <w:rPr>
            <w:rFonts w:ascii="Times New Roman" w:eastAsia="Times New Roman" w:hAnsi="Times New Roman" w:cs="Times New Roman"/>
            <w:bCs/>
            <w:color w:val="141412"/>
            <w:sz w:val="24"/>
            <w:szCs w:val="24"/>
          </w:rPr>
          <w:t xml:space="preserve">jednotlivým </w:t>
        </w:r>
      </w:ins>
      <w:ins w:id="595" w:author="00" w:date="2015-09-17T14:03:00Z">
        <w:r>
          <w:rPr>
            <w:rFonts w:ascii="Times New Roman" w:eastAsia="Times New Roman" w:hAnsi="Times New Roman" w:cs="Times New Roman"/>
            <w:bCs/>
            <w:color w:val="141412"/>
            <w:sz w:val="24"/>
            <w:szCs w:val="24"/>
          </w:rPr>
          <w:t xml:space="preserve">záležitostem. </w:t>
        </w:r>
      </w:ins>
    </w:p>
    <w:p w:rsidR="00672142" w:rsidDel="00E616C8" w:rsidRDefault="00243111" w:rsidP="00B0715B">
      <w:pPr>
        <w:pStyle w:val="Odstavecseseznamem"/>
        <w:numPr>
          <w:ilvl w:val="0"/>
          <w:numId w:val="34"/>
        </w:numPr>
        <w:shd w:val="clear" w:color="auto" w:fill="FFFFFF"/>
        <w:spacing w:after="360" w:line="360" w:lineRule="atLeast"/>
        <w:ind w:left="0"/>
        <w:jc w:val="both"/>
        <w:rPr>
          <w:del w:id="596" w:author="Admin" w:date="2015-10-02T07:23:00Z"/>
          <w:rFonts w:ascii="Times New Roman" w:eastAsia="Times New Roman" w:hAnsi="Times New Roman" w:cs="Times New Roman"/>
          <w:bCs/>
          <w:color w:val="141412"/>
          <w:sz w:val="24"/>
          <w:szCs w:val="24"/>
        </w:rPr>
      </w:pPr>
      <w:r>
        <w:rPr>
          <w:rFonts w:ascii="Times New Roman" w:eastAsia="Times New Roman" w:hAnsi="Times New Roman" w:cs="Times New Roman"/>
          <w:bCs/>
          <w:color w:val="141412"/>
          <w:sz w:val="24"/>
          <w:szCs w:val="24"/>
        </w:rPr>
        <w:t>Je povinen 1x za rok předložit</w:t>
      </w:r>
      <w:r w:rsidR="002E4D62">
        <w:rPr>
          <w:rFonts w:ascii="Times New Roman" w:eastAsia="Times New Roman" w:hAnsi="Times New Roman" w:cs="Times New Roman"/>
          <w:bCs/>
          <w:color w:val="141412"/>
          <w:sz w:val="24"/>
          <w:szCs w:val="24"/>
        </w:rPr>
        <w:t xml:space="preserve"> na členské schůzi revizní zprávu o chodu spolku</w:t>
      </w:r>
      <w:del w:id="597" w:author="Admin" w:date="2015-10-02T07:23:00Z">
        <w:r w:rsidR="002E4D62" w:rsidDel="00E616C8">
          <w:rPr>
            <w:rFonts w:ascii="Times New Roman" w:eastAsia="Times New Roman" w:hAnsi="Times New Roman" w:cs="Times New Roman"/>
            <w:bCs/>
            <w:color w:val="141412"/>
            <w:sz w:val="24"/>
            <w:szCs w:val="24"/>
          </w:rPr>
          <w:delText>.</w:delText>
        </w:r>
      </w:del>
    </w:p>
    <w:p w:rsidR="00672142" w:rsidRPr="00E616C8" w:rsidDel="00CB3BDD" w:rsidRDefault="003D2CC9">
      <w:pPr>
        <w:pStyle w:val="Odstavecseseznamem"/>
        <w:numPr>
          <w:ilvl w:val="0"/>
          <w:numId w:val="34"/>
        </w:numPr>
        <w:shd w:val="clear" w:color="auto" w:fill="FFFFFF"/>
        <w:spacing w:after="360" w:line="360" w:lineRule="atLeast"/>
        <w:ind w:left="0"/>
        <w:jc w:val="both"/>
        <w:rPr>
          <w:del w:id="598" w:author="Uzivatel" w:date="2015-09-22T17:23:00Z"/>
          <w:rFonts w:ascii="Times New Roman" w:eastAsia="Times New Roman" w:hAnsi="Times New Roman" w:cs="Times New Roman"/>
          <w:bCs/>
          <w:color w:val="141412"/>
          <w:sz w:val="24"/>
          <w:szCs w:val="24"/>
        </w:rPr>
        <w:pPrChange w:id="599" w:author="Admin" w:date="2015-10-02T07:23:00Z">
          <w:pPr>
            <w:pStyle w:val="Odstavecseseznamem"/>
            <w:shd w:val="clear" w:color="auto" w:fill="FFFFFF"/>
            <w:spacing w:after="0" w:line="360" w:lineRule="atLeast"/>
            <w:ind w:left="0"/>
            <w:jc w:val="center"/>
          </w:pPr>
        </w:pPrChange>
      </w:pPr>
      <w:del w:id="600" w:author="Admin" w:date="2015-10-02T07:23:00Z">
        <w:r w:rsidRPr="00E616C8" w:rsidDel="00E616C8">
          <w:rPr>
            <w:rFonts w:ascii="Times New Roman" w:eastAsia="Times New Roman" w:hAnsi="Times New Roman" w:cs="Times New Roman"/>
            <w:b/>
            <w:bCs/>
            <w:color w:val="141412"/>
            <w:sz w:val="24"/>
            <w:szCs w:val="24"/>
            <w:u w:val="single"/>
          </w:rPr>
          <w:br/>
        </w:r>
      </w:del>
      <w:del w:id="601" w:author="Uzivatel" w:date="2015-09-22T17:23:00Z">
        <w:r w:rsidRPr="00E616C8" w:rsidDel="00CB3BDD">
          <w:rPr>
            <w:rFonts w:ascii="Times New Roman" w:eastAsia="Times New Roman" w:hAnsi="Times New Roman" w:cs="Times New Roman"/>
            <w:b/>
            <w:bCs/>
            <w:color w:val="141412"/>
            <w:sz w:val="24"/>
            <w:szCs w:val="24"/>
            <w:u w:val="single"/>
          </w:rPr>
          <w:delText>Čl. IX.</w:delText>
        </w:r>
      </w:del>
    </w:p>
    <w:p w:rsidR="00C16D23" w:rsidDel="00434958" w:rsidRDefault="003D2CC9">
      <w:pPr>
        <w:pStyle w:val="Odstavecseseznamem"/>
        <w:numPr>
          <w:ilvl w:val="0"/>
          <w:numId w:val="34"/>
        </w:numPr>
        <w:shd w:val="clear" w:color="auto" w:fill="FFFFFF"/>
        <w:spacing w:after="360" w:line="360" w:lineRule="atLeast"/>
        <w:ind w:left="0"/>
        <w:jc w:val="both"/>
        <w:rPr>
          <w:del w:id="602" w:author="Admin" w:date="2015-10-02T07:36:00Z"/>
          <w:rFonts w:ascii="Times New Roman" w:eastAsia="Times New Roman" w:hAnsi="Times New Roman" w:cs="Times New Roman"/>
          <w:color w:val="141412"/>
          <w:sz w:val="24"/>
          <w:szCs w:val="24"/>
          <w:u w:val="single"/>
        </w:rPr>
        <w:pPrChange w:id="603" w:author="Admin" w:date="2015-10-02T07:23:00Z">
          <w:pPr>
            <w:shd w:val="clear" w:color="auto" w:fill="FFFFFF"/>
            <w:spacing w:after="360" w:line="360" w:lineRule="atLeast"/>
            <w:jc w:val="center"/>
          </w:pPr>
        </w:pPrChange>
      </w:pPr>
      <w:del w:id="604" w:author="Uzivatel" w:date="2015-09-22T17:23:00Z">
        <w:r w:rsidRPr="00B0715B" w:rsidDel="00CB3BDD">
          <w:rPr>
            <w:rFonts w:ascii="Times New Roman" w:eastAsia="Times New Roman" w:hAnsi="Times New Roman" w:cs="Times New Roman"/>
            <w:b/>
            <w:bCs/>
            <w:color w:val="141412"/>
            <w:sz w:val="24"/>
            <w:szCs w:val="24"/>
            <w:u w:val="single"/>
          </w:rPr>
          <w:delText xml:space="preserve">Podepisování za </w:delText>
        </w:r>
        <w:commentRangeStart w:id="605"/>
        <w:r w:rsidRPr="00B0715B" w:rsidDel="00CB3BDD">
          <w:rPr>
            <w:rFonts w:ascii="Times New Roman" w:eastAsia="Times New Roman" w:hAnsi="Times New Roman" w:cs="Times New Roman"/>
            <w:b/>
            <w:bCs/>
            <w:color w:val="141412"/>
            <w:sz w:val="24"/>
            <w:szCs w:val="24"/>
            <w:u w:val="single"/>
          </w:rPr>
          <w:delText>spolek</w:delText>
        </w:r>
        <w:commentRangeEnd w:id="605"/>
        <w:r w:rsidR="00D30BE0" w:rsidDel="00CB3BDD">
          <w:rPr>
            <w:rStyle w:val="Odkaznakoment"/>
          </w:rPr>
          <w:commentReference w:id="605"/>
        </w:r>
      </w:del>
    </w:p>
    <w:p w:rsidR="00590002" w:rsidRPr="00434958" w:rsidDel="00E616C8" w:rsidRDefault="003D2CC9">
      <w:pPr>
        <w:pStyle w:val="Odstavecseseznamem"/>
        <w:numPr>
          <w:ilvl w:val="0"/>
          <w:numId w:val="34"/>
        </w:numPr>
        <w:shd w:val="clear" w:color="auto" w:fill="FFFFFF"/>
        <w:spacing w:after="360" w:line="360" w:lineRule="atLeast"/>
        <w:ind w:left="0"/>
        <w:jc w:val="both"/>
        <w:rPr>
          <w:del w:id="606" w:author="Admin" w:date="2015-10-02T07:23:00Z"/>
          <w:rFonts w:ascii="Times New Roman" w:eastAsia="Times New Roman" w:hAnsi="Times New Roman" w:cs="Times New Roman"/>
          <w:color w:val="141412"/>
          <w:sz w:val="24"/>
          <w:szCs w:val="24"/>
        </w:rPr>
        <w:pPrChange w:id="607" w:author="Admin" w:date="2015-10-02T07:36:00Z">
          <w:pPr>
            <w:pStyle w:val="Odstavecseseznamem"/>
            <w:shd w:val="clear" w:color="auto" w:fill="FFFFFF"/>
            <w:spacing w:after="360" w:line="360" w:lineRule="atLeast"/>
            <w:ind w:left="0"/>
            <w:jc w:val="both"/>
          </w:pPr>
        </w:pPrChange>
      </w:pPr>
      <w:moveFromRangeStart w:id="608" w:author="Uzivatel" w:date="2015-09-22T17:17:00Z" w:name="move430705602"/>
      <w:moveFrom w:id="609" w:author="Uzivatel" w:date="2015-09-22T17:17:00Z">
        <w:r w:rsidRPr="00434958" w:rsidDel="00120EC5">
          <w:rPr>
            <w:rFonts w:ascii="Times New Roman" w:eastAsia="Times New Roman" w:hAnsi="Times New Roman" w:cs="Times New Roman"/>
            <w:color w:val="141412"/>
            <w:sz w:val="24"/>
            <w:szCs w:val="24"/>
          </w:rPr>
          <w:t>K vypsanému názvu spolku nebo otisku razítka připojí svůj podpis předseda výkonného výboru. 1. místopředseda a 2. místopředseda výkonného výbo</w:t>
        </w:r>
        <w:del w:id="610" w:author="Admin" w:date="2015-10-02T07:23:00Z">
          <w:r w:rsidRPr="00434958" w:rsidDel="00E616C8">
            <w:rPr>
              <w:rFonts w:ascii="Times New Roman" w:eastAsia="Times New Roman" w:hAnsi="Times New Roman" w:cs="Times New Roman"/>
              <w:color w:val="141412"/>
              <w:sz w:val="24"/>
              <w:szCs w:val="24"/>
            </w:rPr>
            <w:delText>ru</w:delText>
          </w:r>
          <w:r w:rsidR="00590002" w:rsidRPr="00434958" w:rsidDel="00E616C8">
            <w:rPr>
              <w:rFonts w:ascii="Times New Roman" w:eastAsia="Times New Roman" w:hAnsi="Times New Roman" w:cs="Times New Roman"/>
              <w:color w:val="141412"/>
              <w:sz w:val="24"/>
              <w:szCs w:val="24"/>
            </w:rPr>
            <w:delText>.</w:delText>
          </w:r>
        </w:del>
      </w:moveFrom>
    </w:p>
    <w:p w:rsidR="00672142" w:rsidRPr="00B0715B" w:rsidDel="00E616C8" w:rsidRDefault="00672142" w:rsidP="00B0715B">
      <w:pPr>
        <w:pStyle w:val="Odstavecseseznamem"/>
        <w:shd w:val="clear" w:color="auto" w:fill="FFFFFF"/>
        <w:spacing w:after="360" w:line="360" w:lineRule="atLeast"/>
        <w:ind w:left="0"/>
        <w:jc w:val="both"/>
        <w:rPr>
          <w:del w:id="611" w:author="Admin" w:date="2015-10-02T07:23:00Z"/>
          <w:rFonts w:ascii="Times New Roman" w:eastAsia="Times New Roman" w:hAnsi="Times New Roman" w:cs="Times New Roman"/>
          <w:color w:val="141412"/>
          <w:sz w:val="24"/>
          <w:szCs w:val="24"/>
        </w:rPr>
      </w:pPr>
    </w:p>
    <w:p w:rsidR="00672142" w:rsidRPr="00B0715B" w:rsidDel="00120EC5" w:rsidRDefault="003D2CC9">
      <w:pPr>
        <w:pStyle w:val="Odstavecseseznamem"/>
        <w:numPr>
          <w:ilvl w:val="0"/>
          <w:numId w:val="34"/>
        </w:numPr>
        <w:shd w:val="clear" w:color="auto" w:fill="FFFFFF"/>
        <w:spacing w:after="360" w:line="360" w:lineRule="atLeast"/>
        <w:ind w:left="0"/>
        <w:jc w:val="both"/>
        <w:rPr>
          <w:rFonts w:ascii="Times New Roman" w:eastAsia="Times New Roman" w:hAnsi="Times New Roman" w:cs="Times New Roman"/>
          <w:color w:val="141412"/>
          <w:sz w:val="24"/>
          <w:szCs w:val="24"/>
        </w:rPr>
        <w:pPrChange w:id="612" w:author="Admin" w:date="2015-10-02T07:36:00Z">
          <w:pPr>
            <w:pStyle w:val="Odstavecseseznamem"/>
            <w:shd w:val="clear" w:color="auto" w:fill="FFFFFF"/>
            <w:spacing w:after="360" w:line="360" w:lineRule="atLeast"/>
            <w:ind w:left="0"/>
            <w:jc w:val="both"/>
          </w:pPr>
        </w:pPrChange>
      </w:pPr>
      <w:moveFrom w:id="613" w:author="Uzivatel" w:date="2015-09-22T17:17:00Z">
        <w:r w:rsidRPr="00B0715B" w:rsidDel="00120EC5">
          <w:rPr>
            <w:rFonts w:ascii="Times New Roman" w:eastAsia="Times New Roman" w:hAnsi="Times New Roman" w:cs="Times New Roman"/>
            <w:color w:val="141412"/>
            <w:sz w:val="24"/>
            <w:szCs w:val="24"/>
          </w:rPr>
          <w:t>Při převodech nemovitého majetku nebo jiném omezení vlastnických práv a při dlouhodobých pronájmech na dobu delší než jeden týden (nepřetržitě) musí připojit svůj podpis předseda, 1.místopředseda a 2. místopředseda výkonného výboru po předchozím schválení členskou schůzí.</w:t>
        </w:r>
      </w:moveFrom>
    </w:p>
    <w:moveFromRangeEnd w:id="608"/>
    <w:p w:rsidR="00517DFB" w:rsidRPr="00B0715B" w:rsidRDefault="003D2CC9" w:rsidP="001551E0">
      <w:pPr>
        <w:shd w:val="clear" w:color="auto" w:fill="FFFFFF"/>
        <w:spacing w:after="360" w:line="360" w:lineRule="atLeast"/>
        <w:jc w:val="center"/>
        <w:rPr>
          <w:rFonts w:ascii="Times New Roman" w:eastAsia="Times New Roman" w:hAnsi="Times New Roman" w:cs="Times New Roman"/>
          <w:color w:val="141412"/>
          <w:sz w:val="24"/>
          <w:szCs w:val="24"/>
        </w:rPr>
      </w:pPr>
      <w:r w:rsidRPr="00B0715B">
        <w:rPr>
          <w:rFonts w:ascii="Times New Roman" w:eastAsia="Times New Roman" w:hAnsi="Times New Roman" w:cs="Times New Roman"/>
          <w:b/>
          <w:bCs/>
          <w:color w:val="141412"/>
          <w:sz w:val="24"/>
          <w:szCs w:val="24"/>
          <w:u w:val="single"/>
        </w:rPr>
        <w:lastRenderedPageBreak/>
        <w:t>Čl. X</w:t>
      </w:r>
      <w:r w:rsidR="009463EA">
        <w:rPr>
          <w:rFonts w:ascii="Times New Roman" w:eastAsia="Times New Roman" w:hAnsi="Times New Roman" w:cs="Times New Roman"/>
          <w:b/>
          <w:bCs/>
          <w:color w:val="141412"/>
          <w:sz w:val="24"/>
          <w:szCs w:val="24"/>
          <w:u w:val="single"/>
        </w:rPr>
        <w:t>.</w:t>
      </w:r>
      <w:r w:rsidRPr="00B0715B">
        <w:rPr>
          <w:rFonts w:ascii="Times New Roman" w:eastAsia="Times New Roman" w:hAnsi="Times New Roman" w:cs="Times New Roman"/>
          <w:b/>
          <w:bCs/>
          <w:color w:val="141412"/>
          <w:sz w:val="24"/>
          <w:szCs w:val="24"/>
          <w:u w:val="single"/>
        </w:rPr>
        <w:br/>
        <w:t>Členství</w:t>
      </w:r>
      <w:ins w:id="614" w:author="Admin" w:date="2015-10-02T07:00:00Z">
        <w:r w:rsidR="001D77E5">
          <w:rPr>
            <w:rFonts w:ascii="Times New Roman" w:eastAsia="Times New Roman" w:hAnsi="Times New Roman" w:cs="Times New Roman"/>
            <w:b/>
            <w:bCs/>
            <w:color w:val="141412"/>
            <w:sz w:val="24"/>
            <w:szCs w:val="24"/>
            <w:u w:val="single"/>
          </w:rPr>
          <w:t xml:space="preserve"> a práva a povinnosti členů sp</w:t>
        </w:r>
      </w:ins>
      <w:ins w:id="615" w:author="Admin" w:date="2015-10-02T07:01:00Z">
        <w:r w:rsidR="001D77E5">
          <w:rPr>
            <w:rFonts w:ascii="Times New Roman" w:eastAsia="Times New Roman" w:hAnsi="Times New Roman" w:cs="Times New Roman"/>
            <w:b/>
            <w:bCs/>
            <w:color w:val="141412"/>
            <w:sz w:val="24"/>
            <w:szCs w:val="24"/>
            <w:u w:val="single"/>
          </w:rPr>
          <w:t>olku</w:t>
        </w:r>
      </w:ins>
    </w:p>
    <w:p w:rsidR="00672142"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Členství v</w:t>
      </w:r>
      <w:r w:rsidR="009903EB">
        <w:rPr>
          <w:rFonts w:ascii="Times New Roman" w:eastAsia="Times New Roman" w:hAnsi="Times New Roman" w:cs="Times New Roman"/>
          <w:color w:val="141412"/>
          <w:sz w:val="24"/>
          <w:szCs w:val="24"/>
        </w:rPr>
        <w:t>e spolku</w:t>
      </w:r>
      <w:r w:rsidRPr="00B0715B">
        <w:rPr>
          <w:rFonts w:ascii="Times New Roman" w:eastAsia="Times New Roman" w:hAnsi="Times New Roman" w:cs="Times New Roman"/>
          <w:color w:val="141412"/>
          <w:sz w:val="24"/>
          <w:szCs w:val="24"/>
        </w:rPr>
        <w:t xml:space="preserve"> je dobrovolné. Členem </w:t>
      </w:r>
      <w:r w:rsidR="009903EB">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se může stát každá fyzická osoba, která má předpoklad podílet se na rozvoji činnosti </w:t>
      </w:r>
      <w:r w:rsidR="009903EB">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a souhlasí s těmito stanovami.</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hAnsi="Times New Roman"/>
          <w:sz w:val="24"/>
          <w:szCs w:val="24"/>
        </w:rPr>
        <w:t>Osoby mladší 15 let se mohou stát členy pouze v případě souhlasu jejich zákonného zástupce.</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hAnsi="Times New Roman"/>
          <w:sz w:val="24"/>
          <w:szCs w:val="24"/>
        </w:rPr>
        <w:t>Oprávněným členem spolku, požívajícím veškerých práv z členství vyplývající se rozumí člen spolku starší 18 let.</w:t>
      </w:r>
    </w:p>
    <w:p w:rsidR="00672142"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Junioři od 8 do 18 let mohou získat juniorské  členství, podrobnosti upraví </w:t>
      </w:r>
      <w:del w:id="616" w:author="Admin" w:date="2015-10-02T07:01:00Z">
        <w:r w:rsidRPr="00B0715B" w:rsidDel="001D77E5">
          <w:rPr>
            <w:rFonts w:ascii="Times New Roman" w:eastAsia="Times New Roman" w:hAnsi="Times New Roman" w:cs="Times New Roman"/>
            <w:color w:val="141412"/>
            <w:sz w:val="24"/>
            <w:szCs w:val="24"/>
          </w:rPr>
          <w:delText xml:space="preserve">výkonný </w:delText>
        </w:r>
      </w:del>
      <w:r w:rsidRPr="00B0715B">
        <w:rPr>
          <w:rFonts w:ascii="Times New Roman" w:eastAsia="Times New Roman" w:hAnsi="Times New Roman" w:cs="Times New Roman"/>
          <w:color w:val="141412"/>
          <w:sz w:val="24"/>
          <w:szCs w:val="24"/>
        </w:rPr>
        <w:t>výbor svým rozhodnutím.</w:t>
      </w:r>
    </w:p>
    <w:p w:rsidR="00672142" w:rsidRPr="00B0715B" w:rsidRDefault="008E60C4"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 xml:space="preserve">Děti do 8 let mohou získat dětské členství, podrobnosti upraví </w:t>
      </w:r>
      <w:del w:id="617" w:author="Admin" w:date="2015-10-02T07:01:00Z">
        <w:r w:rsidDel="001D77E5">
          <w:rPr>
            <w:rFonts w:ascii="Times New Roman" w:eastAsia="Times New Roman" w:hAnsi="Times New Roman" w:cs="Times New Roman"/>
            <w:color w:val="141412"/>
            <w:sz w:val="24"/>
            <w:szCs w:val="24"/>
          </w:rPr>
          <w:delText xml:space="preserve">výkonný </w:delText>
        </w:r>
      </w:del>
      <w:r>
        <w:rPr>
          <w:rFonts w:ascii="Times New Roman" w:eastAsia="Times New Roman" w:hAnsi="Times New Roman" w:cs="Times New Roman"/>
          <w:color w:val="141412"/>
          <w:sz w:val="24"/>
          <w:szCs w:val="24"/>
        </w:rPr>
        <w:t>výbor svým rozhodnutím.</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Členství vzniká na základě rozhodnutí </w:t>
      </w:r>
      <w:del w:id="618" w:author="Admin" w:date="2015-10-02T07:01:00Z">
        <w:r w:rsidRPr="00B0715B" w:rsidDel="001D77E5">
          <w:rPr>
            <w:rFonts w:ascii="Times New Roman" w:eastAsia="Times New Roman" w:hAnsi="Times New Roman" w:cs="Times New Roman"/>
            <w:color w:val="141412"/>
            <w:sz w:val="24"/>
            <w:szCs w:val="24"/>
          </w:rPr>
          <w:delText xml:space="preserve">výkonného </w:delText>
        </w:r>
      </w:del>
      <w:r w:rsidRPr="00B0715B">
        <w:rPr>
          <w:rFonts w:ascii="Times New Roman" w:eastAsia="Times New Roman" w:hAnsi="Times New Roman" w:cs="Times New Roman"/>
          <w:color w:val="141412"/>
          <w:sz w:val="24"/>
          <w:szCs w:val="24"/>
        </w:rPr>
        <w:t>výboru</w:t>
      </w:r>
      <w:r w:rsidR="00C244EC">
        <w:rPr>
          <w:rFonts w:ascii="Times New Roman" w:eastAsia="Times New Roman" w:hAnsi="Times New Roman" w:cs="Times New Roman"/>
          <w:color w:val="141412"/>
          <w:sz w:val="24"/>
          <w:szCs w:val="24"/>
        </w:rPr>
        <w:t>.</w:t>
      </w:r>
      <w:r w:rsidRPr="00B0715B">
        <w:rPr>
          <w:rFonts w:ascii="Times New Roman" w:eastAsia="Times New Roman" w:hAnsi="Times New Roman" w:cs="Times New Roman"/>
          <w:color w:val="141412"/>
          <w:sz w:val="24"/>
          <w:szCs w:val="24"/>
        </w:rPr>
        <w:t xml:space="preserve"> Junioři</w:t>
      </w:r>
      <w:ins w:id="619" w:author="Admin" w:date="2015-10-02T07:02:00Z">
        <w:r w:rsidR="001D77E5">
          <w:rPr>
            <w:rFonts w:ascii="Times New Roman" w:eastAsia="Times New Roman" w:hAnsi="Times New Roman" w:cs="Times New Roman"/>
            <w:color w:val="141412"/>
            <w:sz w:val="24"/>
            <w:szCs w:val="24"/>
          </w:rPr>
          <w:t xml:space="preserve"> </w:t>
        </w:r>
      </w:ins>
      <w:del w:id="620" w:author="Admin" w:date="2015-10-02T07:02:00Z">
        <w:r w:rsidRPr="00B0715B" w:rsidDel="001D77E5">
          <w:rPr>
            <w:rFonts w:ascii="Times New Roman" w:eastAsia="Times New Roman" w:hAnsi="Times New Roman" w:cs="Times New Roman"/>
            <w:color w:val="141412"/>
            <w:sz w:val="24"/>
            <w:szCs w:val="24"/>
          </w:rPr>
          <w:delText>,</w:delText>
        </w:r>
      </w:del>
      <w:r w:rsidRPr="00B0715B">
        <w:rPr>
          <w:rFonts w:ascii="Times New Roman" w:eastAsia="Times New Roman" w:hAnsi="Times New Roman" w:cs="Times New Roman"/>
          <w:color w:val="141412"/>
          <w:sz w:val="24"/>
          <w:szCs w:val="24"/>
        </w:rPr>
        <w:t>působící v rámci juniorského  členství v</w:t>
      </w:r>
      <w:r w:rsidR="009903EB">
        <w:rPr>
          <w:rFonts w:ascii="Times New Roman" w:eastAsia="Times New Roman" w:hAnsi="Times New Roman" w:cs="Times New Roman"/>
          <w:color w:val="141412"/>
          <w:sz w:val="24"/>
          <w:szCs w:val="24"/>
        </w:rPr>
        <w:t>e spolku</w:t>
      </w:r>
      <w:r w:rsidRPr="00B0715B">
        <w:rPr>
          <w:rFonts w:ascii="Times New Roman" w:eastAsia="Times New Roman" w:hAnsi="Times New Roman" w:cs="Times New Roman"/>
          <w:color w:val="141412"/>
          <w:sz w:val="24"/>
          <w:szCs w:val="24"/>
        </w:rPr>
        <w:t xml:space="preserve"> delší dobu, </w:t>
      </w:r>
      <w:r w:rsidR="00C244EC">
        <w:rPr>
          <w:rFonts w:ascii="Times New Roman" w:eastAsia="Times New Roman" w:hAnsi="Times New Roman" w:cs="Times New Roman"/>
          <w:color w:val="141412"/>
          <w:sz w:val="24"/>
          <w:szCs w:val="24"/>
        </w:rPr>
        <w:t xml:space="preserve">tj. </w:t>
      </w:r>
      <w:r w:rsidRPr="00B0715B">
        <w:rPr>
          <w:rFonts w:ascii="Times New Roman" w:eastAsia="Times New Roman" w:hAnsi="Times New Roman" w:cs="Times New Roman"/>
          <w:color w:val="141412"/>
          <w:sz w:val="24"/>
          <w:szCs w:val="24"/>
        </w:rPr>
        <w:t xml:space="preserve">minimálně </w:t>
      </w:r>
      <w:r w:rsidR="00C244EC">
        <w:rPr>
          <w:rFonts w:ascii="Times New Roman" w:eastAsia="Times New Roman" w:hAnsi="Times New Roman" w:cs="Times New Roman"/>
          <w:color w:val="141412"/>
          <w:sz w:val="24"/>
          <w:szCs w:val="24"/>
        </w:rPr>
        <w:t>5 let</w:t>
      </w:r>
      <w:r w:rsidRPr="00B0715B">
        <w:rPr>
          <w:rFonts w:ascii="Times New Roman" w:eastAsia="Times New Roman" w:hAnsi="Times New Roman" w:cs="Times New Roman"/>
          <w:color w:val="141412"/>
          <w:sz w:val="24"/>
          <w:szCs w:val="24"/>
        </w:rPr>
        <w:t>, se stávají  členy automaticky při dovršení 18 let</w:t>
      </w:r>
      <w:r w:rsidR="00C244EC">
        <w:rPr>
          <w:rFonts w:ascii="Times New Roman" w:eastAsia="Times New Roman" w:hAnsi="Times New Roman" w:cs="Times New Roman"/>
          <w:color w:val="141412"/>
          <w:sz w:val="24"/>
          <w:szCs w:val="24"/>
        </w:rPr>
        <w:t xml:space="preserve"> bez nutnosti zaplacení registračního poplatku.</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Práva člena </w:t>
      </w:r>
      <w:r w:rsidR="00C244EC">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podílet se na činnosti </w:t>
      </w:r>
      <w:r w:rsidR="00C244EC">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a využívat jeho zařízení</w:t>
      </w:r>
      <w:r w:rsidR="00C244EC">
        <w:rPr>
          <w:rFonts w:ascii="Times New Roman" w:eastAsia="Times New Roman" w:hAnsi="Times New Roman" w:cs="Times New Roman"/>
          <w:color w:val="141412"/>
          <w:sz w:val="24"/>
          <w:szCs w:val="24"/>
        </w:rPr>
        <w:t>;</w:t>
      </w:r>
    </w:p>
    <w:p w:rsidR="00672142" w:rsidRDefault="003D2CC9" w:rsidP="00B0715B">
      <w:pPr>
        <w:numPr>
          <w:ilvl w:val="1"/>
          <w:numId w:val="9"/>
        </w:numPr>
        <w:shd w:val="clear" w:color="auto" w:fill="FFFFFF"/>
        <w:spacing w:before="100" w:beforeAutospacing="1" w:after="100" w:afterAutospacing="1" w:line="360" w:lineRule="atLeast"/>
        <w:ind w:left="709"/>
        <w:jc w:val="both"/>
        <w:rPr>
          <w:ins w:id="621" w:author="Admin" w:date="2015-10-02T07:02:00Z"/>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prostřednictvím </w:t>
      </w:r>
      <w:r w:rsidR="009903EB">
        <w:rPr>
          <w:rFonts w:ascii="Times New Roman" w:eastAsia="Times New Roman" w:hAnsi="Times New Roman" w:cs="Times New Roman"/>
          <w:color w:val="141412"/>
          <w:sz w:val="24"/>
          <w:szCs w:val="24"/>
        </w:rPr>
        <w:t>členské schůze</w:t>
      </w:r>
      <w:r w:rsidRPr="00B0715B">
        <w:rPr>
          <w:rFonts w:ascii="Times New Roman" w:eastAsia="Times New Roman" w:hAnsi="Times New Roman" w:cs="Times New Roman"/>
          <w:color w:val="141412"/>
          <w:sz w:val="24"/>
          <w:szCs w:val="24"/>
        </w:rPr>
        <w:t xml:space="preserve"> rozhodovat o činnosti </w:t>
      </w:r>
      <w:r w:rsidR="00C244EC">
        <w:rPr>
          <w:rFonts w:ascii="Times New Roman" w:eastAsia="Times New Roman" w:hAnsi="Times New Roman" w:cs="Times New Roman"/>
          <w:color w:val="141412"/>
          <w:sz w:val="24"/>
          <w:szCs w:val="24"/>
        </w:rPr>
        <w:t>spolku</w:t>
      </w:r>
      <w:ins w:id="622" w:author="Admin" w:date="2015-10-02T07:03:00Z">
        <w:r w:rsidR="001D77E5">
          <w:rPr>
            <w:rFonts w:ascii="Times New Roman" w:eastAsia="Times New Roman" w:hAnsi="Times New Roman" w:cs="Times New Roman"/>
            <w:color w:val="141412"/>
            <w:sz w:val="24"/>
            <w:szCs w:val="24"/>
          </w:rPr>
          <w:t>;</w:t>
        </w:r>
      </w:ins>
      <w:del w:id="623" w:author="Admin" w:date="2015-10-02T07:03:00Z">
        <w:r w:rsidRPr="00B0715B" w:rsidDel="001D77E5">
          <w:rPr>
            <w:rFonts w:ascii="Times New Roman" w:eastAsia="Times New Roman" w:hAnsi="Times New Roman" w:cs="Times New Roman"/>
            <w:color w:val="141412"/>
            <w:sz w:val="24"/>
            <w:szCs w:val="24"/>
          </w:rPr>
          <w:delText>.</w:delText>
        </w:r>
      </w:del>
    </w:p>
    <w:p w:rsidR="001D77E5" w:rsidRPr="00B0715B" w:rsidRDefault="001D77E5"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ins w:id="624" w:author="Admin" w:date="2015-10-02T07:03:00Z">
        <w:r>
          <w:rPr>
            <w:rFonts w:ascii="Times New Roman" w:eastAsia="Times New Roman" w:hAnsi="Times New Roman" w:cs="Times New Roman"/>
            <w:color w:val="141412"/>
            <w:sz w:val="24"/>
            <w:szCs w:val="24"/>
          </w:rPr>
          <w:t>volit a být volen do orgánů spolku za podmínek stanovených těmi to stanovami.</w:t>
        </w:r>
      </w:ins>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Povinnosti člena </w:t>
      </w:r>
      <w:r w:rsidR="00C244EC">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platit </w:t>
      </w:r>
      <w:ins w:id="625" w:author="Admin" w:date="2015-10-02T07:05:00Z">
        <w:r w:rsidR="0089157F">
          <w:rPr>
            <w:rFonts w:ascii="Times New Roman" w:eastAsia="Times New Roman" w:hAnsi="Times New Roman" w:cs="Times New Roman"/>
            <w:color w:val="141412"/>
            <w:sz w:val="24"/>
            <w:szCs w:val="24"/>
          </w:rPr>
          <w:t xml:space="preserve">včas </w:t>
        </w:r>
      </w:ins>
      <w:r w:rsidR="009903EB">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stanovené příspěvky</w:t>
      </w:r>
      <w:r w:rsidR="00C244EC">
        <w:rPr>
          <w:rFonts w:ascii="Times New Roman" w:eastAsia="Times New Roman" w:hAnsi="Times New Roman" w:cs="Times New Roman"/>
          <w:color w:val="141412"/>
          <w:sz w:val="24"/>
          <w:szCs w:val="24"/>
        </w:rPr>
        <w:t>;</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složit na účet </w:t>
      </w:r>
      <w:r w:rsidR="009903EB">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registrační poplatek</w:t>
      </w:r>
      <w:r w:rsidR="00C244EC">
        <w:rPr>
          <w:rFonts w:ascii="Times New Roman" w:eastAsia="Times New Roman" w:hAnsi="Times New Roman" w:cs="Times New Roman"/>
          <w:color w:val="141412"/>
          <w:sz w:val="24"/>
          <w:szCs w:val="24"/>
        </w:rPr>
        <w:t>;</w:t>
      </w:r>
    </w:p>
    <w:p w:rsidR="00672142" w:rsidRDefault="003D2CC9" w:rsidP="00B0715B">
      <w:pPr>
        <w:numPr>
          <w:ilvl w:val="1"/>
          <w:numId w:val="9"/>
        </w:numPr>
        <w:shd w:val="clear" w:color="auto" w:fill="FFFFFF"/>
        <w:spacing w:before="100" w:beforeAutospacing="1" w:after="100" w:afterAutospacing="1" w:line="360" w:lineRule="atLeast"/>
        <w:ind w:left="709"/>
        <w:jc w:val="both"/>
        <w:rPr>
          <w:ins w:id="626" w:author="Admin" w:date="2015-10-02T07:09:00Z"/>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dodržovat stanovy </w:t>
      </w:r>
      <w:r w:rsidR="009903EB">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a plnit rozhodnutí </w:t>
      </w:r>
      <w:r w:rsidR="009903EB">
        <w:rPr>
          <w:rFonts w:ascii="Times New Roman" w:eastAsia="Times New Roman" w:hAnsi="Times New Roman" w:cs="Times New Roman"/>
          <w:color w:val="141412"/>
          <w:sz w:val="24"/>
          <w:szCs w:val="24"/>
        </w:rPr>
        <w:t>členské schůze</w:t>
      </w:r>
      <w:r w:rsidRPr="00B0715B">
        <w:rPr>
          <w:rFonts w:ascii="Times New Roman" w:eastAsia="Times New Roman" w:hAnsi="Times New Roman" w:cs="Times New Roman"/>
          <w:color w:val="141412"/>
          <w:sz w:val="24"/>
          <w:szCs w:val="24"/>
        </w:rPr>
        <w:t xml:space="preserve">, </w:t>
      </w:r>
      <w:del w:id="627" w:author="Admin" w:date="2015-10-02T07:03:00Z">
        <w:r w:rsidRPr="00B0715B" w:rsidDel="001D77E5">
          <w:rPr>
            <w:rFonts w:ascii="Times New Roman" w:eastAsia="Times New Roman" w:hAnsi="Times New Roman" w:cs="Times New Roman"/>
            <w:color w:val="141412"/>
            <w:sz w:val="24"/>
            <w:szCs w:val="24"/>
          </w:rPr>
          <w:delText>výkonného</w:delText>
        </w:r>
      </w:del>
      <w:r w:rsidRPr="00B0715B">
        <w:rPr>
          <w:rFonts w:ascii="Times New Roman" w:eastAsia="Times New Roman" w:hAnsi="Times New Roman" w:cs="Times New Roman"/>
          <w:color w:val="141412"/>
          <w:sz w:val="24"/>
          <w:szCs w:val="24"/>
        </w:rPr>
        <w:t xml:space="preserve"> výboru</w:t>
      </w:r>
      <w:r w:rsidR="00C244EC">
        <w:rPr>
          <w:rFonts w:ascii="Times New Roman" w:eastAsia="Times New Roman" w:hAnsi="Times New Roman" w:cs="Times New Roman"/>
          <w:color w:val="141412"/>
          <w:sz w:val="24"/>
          <w:szCs w:val="24"/>
        </w:rPr>
        <w:t xml:space="preserve"> a statutárního orgánu</w:t>
      </w:r>
      <w:ins w:id="628" w:author="Admin" w:date="2015-10-02T07:05:00Z">
        <w:r w:rsidR="007142FE">
          <w:rPr>
            <w:rFonts w:ascii="Times New Roman" w:eastAsia="Times New Roman" w:hAnsi="Times New Roman" w:cs="Times New Roman"/>
            <w:color w:val="141412"/>
            <w:sz w:val="24"/>
            <w:szCs w:val="24"/>
          </w:rPr>
          <w:t>;</w:t>
        </w:r>
      </w:ins>
      <w:del w:id="629" w:author="Admin" w:date="2015-10-02T07:05:00Z">
        <w:r w:rsidR="00C244EC" w:rsidDel="007142FE">
          <w:rPr>
            <w:rFonts w:ascii="Times New Roman" w:eastAsia="Times New Roman" w:hAnsi="Times New Roman" w:cs="Times New Roman"/>
            <w:color w:val="141412"/>
            <w:sz w:val="24"/>
            <w:szCs w:val="24"/>
          </w:rPr>
          <w:delText>.</w:delText>
        </w:r>
      </w:del>
    </w:p>
    <w:p w:rsidR="0089157F" w:rsidRDefault="0089157F" w:rsidP="00B0715B">
      <w:pPr>
        <w:numPr>
          <w:ilvl w:val="1"/>
          <w:numId w:val="9"/>
        </w:numPr>
        <w:shd w:val="clear" w:color="auto" w:fill="FFFFFF"/>
        <w:spacing w:before="100" w:beforeAutospacing="1" w:after="100" w:afterAutospacing="1" w:line="360" w:lineRule="atLeast"/>
        <w:ind w:left="709"/>
        <w:jc w:val="both"/>
        <w:rPr>
          <w:ins w:id="630" w:author="Admin" w:date="2015-10-02T07:03:00Z"/>
          <w:rFonts w:ascii="Times New Roman" w:eastAsia="Times New Roman" w:hAnsi="Times New Roman" w:cs="Times New Roman"/>
          <w:color w:val="141412"/>
          <w:sz w:val="24"/>
          <w:szCs w:val="24"/>
        </w:rPr>
      </w:pPr>
      <w:ins w:id="631" w:author="Admin" w:date="2015-10-02T07:09:00Z">
        <w:r w:rsidRPr="00E8680C">
          <w:rPr>
            <w:rFonts w:ascii="Times New Roman" w:hAnsi="Times New Roman"/>
            <w:sz w:val="24"/>
            <w:szCs w:val="24"/>
          </w:rPr>
          <w:t>svědomitě vykonávat funkce v orgánech spolku</w:t>
        </w:r>
        <w:r>
          <w:rPr>
            <w:rFonts w:ascii="Times New Roman" w:hAnsi="Times New Roman"/>
            <w:sz w:val="24"/>
            <w:szCs w:val="24"/>
          </w:rPr>
          <w:t>;</w:t>
        </w:r>
      </w:ins>
    </w:p>
    <w:p w:rsidR="001D77E5" w:rsidRDefault="001D77E5" w:rsidP="00B0715B">
      <w:pPr>
        <w:numPr>
          <w:ilvl w:val="1"/>
          <w:numId w:val="9"/>
        </w:numPr>
        <w:shd w:val="clear" w:color="auto" w:fill="FFFFFF"/>
        <w:spacing w:before="100" w:beforeAutospacing="1" w:after="100" w:afterAutospacing="1" w:line="360" w:lineRule="atLeast"/>
        <w:ind w:left="709"/>
        <w:jc w:val="both"/>
        <w:rPr>
          <w:ins w:id="632" w:author="Admin" w:date="2015-10-02T07:04:00Z"/>
          <w:rFonts w:ascii="Times New Roman" w:eastAsia="Times New Roman" w:hAnsi="Times New Roman" w:cs="Times New Roman"/>
          <w:color w:val="141412"/>
          <w:sz w:val="24"/>
          <w:szCs w:val="24"/>
        </w:rPr>
      </w:pPr>
      <w:ins w:id="633" w:author="Admin" w:date="2015-10-02T07:03:00Z">
        <w:r>
          <w:rPr>
            <w:rFonts w:ascii="Times New Roman" w:eastAsia="Times New Roman" w:hAnsi="Times New Roman" w:cs="Times New Roman"/>
            <w:color w:val="141412"/>
            <w:sz w:val="24"/>
            <w:szCs w:val="24"/>
          </w:rPr>
          <w:t>aktivně se podílet na plnění účelu spolku</w:t>
        </w:r>
      </w:ins>
      <w:ins w:id="634" w:author="Admin" w:date="2015-10-02T07:04:00Z">
        <w:r>
          <w:rPr>
            <w:rFonts w:ascii="Times New Roman" w:eastAsia="Times New Roman" w:hAnsi="Times New Roman" w:cs="Times New Roman"/>
            <w:color w:val="141412"/>
            <w:sz w:val="24"/>
            <w:szCs w:val="24"/>
          </w:rPr>
          <w:t>;</w:t>
        </w:r>
      </w:ins>
    </w:p>
    <w:p w:rsidR="001D77E5" w:rsidRPr="00B0715B" w:rsidRDefault="001D77E5"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ins w:id="635" w:author="Admin" w:date="2015-10-02T07:04:00Z">
        <w:r>
          <w:rPr>
            <w:rFonts w:ascii="Times New Roman" w:eastAsia="Times New Roman" w:hAnsi="Times New Roman" w:cs="Times New Roman"/>
            <w:color w:val="141412"/>
            <w:sz w:val="24"/>
            <w:szCs w:val="24"/>
          </w:rPr>
          <w:t>zdržet se jaké</w:t>
        </w:r>
        <w:r w:rsidR="007142FE">
          <w:rPr>
            <w:rFonts w:ascii="Times New Roman" w:eastAsia="Times New Roman" w:hAnsi="Times New Roman" w:cs="Times New Roman"/>
            <w:color w:val="141412"/>
            <w:sz w:val="24"/>
            <w:szCs w:val="24"/>
          </w:rPr>
          <w:t>koliv činnosti, která by mohla zpomalit či znemožnit dosažení cílů spolku.</w:t>
        </w:r>
      </w:ins>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Členství zaniká:</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vystoupením člena</w:t>
      </w:r>
      <w:r w:rsidR="00C244EC">
        <w:rPr>
          <w:rFonts w:ascii="Times New Roman" w:eastAsia="Times New Roman" w:hAnsi="Times New Roman" w:cs="Times New Roman"/>
          <w:color w:val="141412"/>
          <w:sz w:val="24"/>
          <w:szCs w:val="24"/>
        </w:rPr>
        <w:t>;</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vyloučením člena</w:t>
      </w:r>
      <w:r w:rsidR="00C244EC">
        <w:rPr>
          <w:rFonts w:ascii="Times New Roman" w:eastAsia="Times New Roman" w:hAnsi="Times New Roman" w:cs="Times New Roman"/>
          <w:color w:val="141412"/>
          <w:sz w:val="24"/>
          <w:szCs w:val="24"/>
        </w:rPr>
        <w:t>;</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úmrtím</w:t>
      </w:r>
      <w:r w:rsidR="00C244EC">
        <w:rPr>
          <w:rFonts w:ascii="Times New Roman" w:eastAsia="Times New Roman" w:hAnsi="Times New Roman" w:cs="Times New Roman"/>
          <w:color w:val="141412"/>
          <w:sz w:val="24"/>
          <w:szCs w:val="24"/>
        </w:rPr>
        <w:t>;</w:t>
      </w:r>
    </w:p>
    <w:p w:rsidR="00672142" w:rsidRPr="00B0715B" w:rsidRDefault="003D2CC9" w:rsidP="00B0715B">
      <w:pPr>
        <w:numPr>
          <w:ilvl w:val="1"/>
          <w:numId w:val="9"/>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zánikem </w:t>
      </w:r>
      <w:r w:rsidR="009903EB">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Člen může na základě svého rozhodnutí z</w:t>
      </w:r>
      <w:r w:rsidR="009903EB">
        <w:rPr>
          <w:rFonts w:ascii="Times New Roman" w:eastAsia="Times New Roman" w:hAnsi="Times New Roman" w:cs="Times New Roman"/>
          <w:color w:val="141412"/>
          <w:sz w:val="24"/>
          <w:szCs w:val="24"/>
        </w:rPr>
        <w:t>e spolku</w:t>
      </w:r>
      <w:r w:rsidRPr="00B0715B">
        <w:rPr>
          <w:rFonts w:ascii="Times New Roman" w:eastAsia="Times New Roman" w:hAnsi="Times New Roman" w:cs="Times New Roman"/>
          <w:color w:val="141412"/>
          <w:sz w:val="24"/>
          <w:szCs w:val="24"/>
        </w:rPr>
        <w:t xml:space="preserve"> vystoupit. Členství zaniká uplynutím posledního dne kalendářního měsíce, ve kterém bylo </w:t>
      </w:r>
      <w:del w:id="636" w:author="00" w:date="2015-09-17T14:11:00Z">
        <w:r w:rsidRPr="00B0715B" w:rsidDel="00EF057C">
          <w:rPr>
            <w:rFonts w:ascii="Times New Roman" w:eastAsia="Times New Roman" w:hAnsi="Times New Roman" w:cs="Times New Roman"/>
            <w:color w:val="141412"/>
            <w:sz w:val="24"/>
            <w:szCs w:val="24"/>
          </w:rPr>
          <w:delText xml:space="preserve">vzato na vědomí výkonným </w:delText>
        </w:r>
      </w:del>
      <w:ins w:id="637" w:author="00" w:date="2015-09-17T14:11:00Z">
        <w:del w:id="638" w:author="Admin" w:date="2015-10-02T07:09:00Z">
          <w:r w:rsidR="00EF057C" w:rsidRPr="00B0715B" w:rsidDel="006B64D2">
            <w:rPr>
              <w:rFonts w:ascii="Times New Roman" w:eastAsia="Times New Roman" w:hAnsi="Times New Roman" w:cs="Times New Roman"/>
              <w:color w:val="141412"/>
              <w:sz w:val="24"/>
              <w:szCs w:val="24"/>
            </w:rPr>
            <w:delText>výkonn</w:delText>
          </w:r>
          <w:r w:rsidR="00EF057C" w:rsidDel="006B64D2">
            <w:rPr>
              <w:rFonts w:ascii="Times New Roman" w:eastAsia="Times New Roman" w:hAnsi="Times New Roman" w:cs="Times New Roman"/>
              <w:color w:val="141412"/>
              <w:sz w:val="24"/>
              <w:szCs w:val="24"/>
            </w:rPr>
            <w:delText>ému</w:delText>
          </w:r>
        </w:del>
      </w:ins>
      <w:del w:id="639" w:author="00" w:date="2015-09-17T14:11:00Z">
        <w:r w:rsidRPr="00B0715B" w:rsidDel="00EF057C">
          <w:rPr>
            <w:rFonts w:ascii="Times New Roman" w:eastAsia="Times New Roman" w:hAnsi="Times New Roman" w:cs="Times New Roman"/>
            <w:color w:val="141412"/>
            <w:sz w:val="24"/>
            <w:szCs w:val="24"/>
          </w:rPr>
          <w:delText xml:space="preserve">výborem </w:delText>
        </w:r>
      </w:del>
      <w:ins w:id="640" w:author="00" w:date="2015-09-17T14:11:00Z">
        <w:r w:rsidR="00EF057C" w:rsidRPr="00B0715B">
          <w:rPr>
            <w:rFonts w:ascii="Times New Roman" w:eastAsia="Times New Roman" w:hAnsi="Times New Roman" w:cs="Times New Roman"/>
            <w:color w:val="141412"/>
            <w:sz w:val="24"/>
            <w:szCs w:val="24"/>
          </w:rPr>
          <w:t>výbor</w:t>
        </w:r>
        <w:r w:rsidR="00EF057C">
          <w:rPr>
            <w:rFonts w:ascii="Times New Roman" w:eastAsia="Times New Roman" w:hAnsi="Times New Roman" w:cs="Times New Roman"/>
            <w:color w:val="141412"/>
            <w:sz w:val="24"/>
            <w:szCs w:val="24"/>
          </w:rPr>
          <w:t xml:space="preserve">u doručeno rozhodnutí člena o vystoupení. </w:t>
        </w:r>
      </w:ins>
      <w:del w:id="641" w:author="00" w:date="2015-09-17T14:12:00Z">
        <w:r w:rsidRPr="00B0715B" w:rsidDel="00EF057C">
          <w:rPr>
            <w:rFonts w:ascii="Times New Roman" w:eastAsia="Times New Roman" w:hAnsi="Times New Roman" w:cs="Times New Roman"/>
            <w:color w:val="141412"/>
            <w:sz w:val="24"/>
            <w:szCs w:val="24"/>
          </w:rPr>
          <w:delText xml:space="preserve">na základě písemného sdělení člena. </w:delText>
        </w:r>
      </w:del>
      <w:r w:rsidRPr="00B0715B">
        <w:rPr>
          <w:rFonts w:ascii="Times New Roman" w:eastAsia="Times New Roman" w:hAnsi="Times New Roman" w:cs="Times New Roman"/>
          <w:color w:val="141412"/>
          <w:sz w:val="24"/>
          <w:szCs w:val="24"/>
        </w:rPr>
        <w:t>Člen, který z</w:t>
      </w:r>
      <w:r w:rsidR="00C244EC">
        <w:rPr>
          <w:rFonts w:ascii="Times New Roman" w:eastAsia="Times New Roman" w:hAnsi="Times New Roman" w:cs="Times New Roman"/>
          <w:color w:val="141412"/>
          <w:sz w:val="24"/>
          <w:szCs w:val="24"/>
        </w:rPr>
        <w:t>e spolku</w:t>
      </w:r>
      <w:r w:rsidRPr="00B0715B">
        <w:rPr>
          <w:rFonts w:ascii="Times New Roman" w:eastAsia="Times New Roman" w:hAnsi="Times New Roman" w:cs="Times New Roman"/>
          <w:color w:val="141412"/>
          <w:sz w:val="24"/>
          <w:szCs w:val="24"/>
        </w:rPr>
        <w:t xml:space="preserve"> vystoupí nebo je vyloučen, nemá žádné majetkové nebo jiné nároky a práva vůči </w:t>
      </w:r>
      <w:r w:rsidR="00E76D08">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lastRenderedPageBreak/>
        <w:t xml:space="preserve">Členem </w:t>
      </w:r>
      <w:r w:rsidR="00E76D08">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se může stát cizí státní příslušník za podmínek stanovených </w:t>
      </w:r>
      <w:del w:id="642" w:author="Admin" w:date="2015-10-02T07:09:00Z">
        <w:r w:rsidRPr="00B0715B" w:rsidDel="006B64D2">
          <w:rPr>
            <w:rFonts w:ascii="Times New Roman" w:eastAsia="Times New Roman" w:hAnsi="Times New Roman" w:cs="Times New Roman"/>
            <w:color w:val="141412"/>
            <w:sz w:val="24"/>
            <w:szCs w:val="24"/>
          </w:rPr>
          <w:delText xml:space="preserve">výkonným </w:delText>
        </w:r>
      </w:del>
      <w:r w:rsidRPr="00B0715B">
        <w:rPr>
          <w:rFonts w:ascii="Times New Roman" w:eastAsia="Times New Roman" w:hAnsi="Times New Roman" w:cs="Times New Roman"/>
          <w:color w:val="141412"/>
          <w:sz w:val="24"/>
          <w:szCs w:val="24"/>
        </w:rPr>
        <w:t>výborem.</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V případě, že člen uzavře s</w:t>
      </w:r>
      <w:r w:rsidR="00C244EC">
        <w:rPr>
          <w:rFonts w:ascii="Times New Roman" w:eastAsia="Times New Roman" w:hAnsi="Times New Roman" w:cs="Times New Roman"/>
          <w:color w:val="141412"/>
          <w:sz w:val="24"/>
          <w:szCs w:val="24"/>
        </w:rPr>
        <w:t>e spolkem</w:t>
      </w:r>
      <w:r w:rsidRPr="00B0715B">
        <w:rPr>
          <w:rFonts w:ascii="Times New Roman" w:eastAsia="Times New Roman" w:hAnsi="Times New Roman" w:cs="Times New Roman"/>
          <w:color w:val="141412"/>
          <w:sz w:val="24"/>
          <w:szCs w:val="24"/>
        </w:rPr>
        <w:t xml:space="preserve"> smlouvu o poskytnutí finančního daru pro danou sezónu nebo poskytne obdobný příspěvek, může být po </w:t>
      </w:r>
      <w:del w:id="643" w:author="00" w:date="2015-09-17T14:12:00Z">
        <w:r w:rsidRPr="00B0715B" w:rsidDel="00EF057C">
          <w:rPr>
            <w:rFonts w:ascii="Times New Roman" w:eastAsia="Times New Roman" w:hAnsi="Times New Roman" w:cs="Times New Roman"/>
            <w:color w:val="141412"/>
            <w:sz w:val="24"/>
            <w:szCs w:val="24"/>
          </w:rPr>
          <w:delText>dohodě ve</w:delText>
        </w:r>
      </w:del>
      <w:ins w:id="644" w:author="00" w:date="2015-09-17T14:12:00Z">
        <w:r w:rsidR="00EF057C">
          <w:rPr>
            <w:rFonts w:ascii="Times New Roman" w:eastAsia="Times New Roman" w:hAnsi="Times New Roman" w:cs="Times New Roman"/>
            <w:color w:val="141412"/>
            <w:sz w:val="24"/>
            <w:szCs w:val="24"/>
          </w:rPr>
          <w:t xml:space="preserve">rozhodnutí </w:t>
        </w:r>
      </w:ins>
      <w:del w:id="645" w:author="00" w:date="2015-09-17T14:12:00Z">
        <w:r w:rsidRPr="00B0715B" w:rsidDel="00EF057C">
          <w:rPr>
            <w:rFonts w:ascii="Times New Roman" w:eastAsia="Times New Roman" w:hAnsi="Times New Roman" w:cs="Times New Roman"/>
            <w:color w:val="141412"/>
            <w:sz w:val="24"/>
            <w:szCs w:val="24"/>
          </w:rPr>
          <w:delText xml:space="preserve">výkonném </w:delText>
        </w:r>
      </w:del>
      <w:ins w:id="646" w:author="00" w:date="2015-09-17T14:12:00Z">
        <w:del w:id="647" w:author="Admin" w:date="2015-10-02T07:09:00Z">
          <w:r w:rsidR="00EF057C" w:rsidRPr="00B0715B" w:rsidDel="006B64D2">
            <w:rPr>
              <w:rFonts w:ascii="Times New Roman" w:eastAsia="Times New Roman" w:hAnsi="Times New Roman" w:cs="Times New Roman"/>
              <w:color w:val="141412"/>
              <w:sz w:val="24"/>
              <w:szCs w:val="24"/>
            </w:rPr>
            <w:delText>výkonné</w:delText>
          </w:r>
          <w:r w:rsidR="00EF057C" w:rsidDel="006B64D2">
            <w:rPr>
              <w:rFonts w:ascii="Times New Roman" w:eastAsia="Times New Roman" w:hAnsi="Times New Roman" w:cs="Times New Roman"/>
              <w:color w:val="141412"/>
              <w:sz w:val="24"/>
              <w:szCs w:val="24"/>
            </w:rPr>
            <w:delText>ho</w:delText>
          </w:r>
        </w:del>
      </w:ins>
      <w:r w:rsidRPr="00B0715B">
        <w:rPr>
          <w:rFonts w:ascii="Times New Roman" w:eastAsia="Times New Roman" w:hAnsi="Times New Roman" w:cs="Times New Roman"/>
          <w:color w:val="141412"/>
          <w:sz w:val="24"/>
          <w:szCs w:val="24"/>
        </w:rPr>
        <w:t>výboru zproštěn povinnosti platit sezónní příspěvek.</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del w:id="648" w:author="Admin" w:date="2015-10-02T07:10:00Z">
        <w:r w:rsidRPr="00B0715B" w:rsidDel="006B64D2">
          <w:rPr>
            <w:rFonts w:ascii="Times New Roman" w:eastAsia="Times New Roman" w:hAnsi="Times New Roman" w:cs="Times New Roman"/>
            <w:color w:val="141412"/>
            <w:sz w:val="24"/>
            <w:szCs w:val="24"/>
          </w:rPr>
          <w:delText>Výkonný výbor</w:delText>
        </w:r>
      </w:del>
      <w:ins w:id="649" w:author="Admin" w:date="2015-10-02T07:10:00Z">
        <w:r w:rsidR="006B64D2">
          <w:rPr>
            <w:rFonts w:ascii="Times New Roman" w:eastAsia="Times New Roman" w:hAnsi="Times New Roman" w:cs="Times New Roman"/>
            <w:color w:val="141412"/>
            <w:sz w:val="24"/>
            <w:szCs w:val="24"/>
          </w:rPr>
          <w:t>Výbor</w:t>
        </w:r>
      </w:ins>
      <w:r w:rsidRPr="00B0715B">
        <w:rPr>
          <w:rFonts w:ascii="Times New Roman" w:eastAsia="Times New Roman" w:hAnsi="Times New Roman" w:cs="Times New Roman"/>
          <w:color w:val="141412"/>
          <w:sz w:val="24"/>
          <w:szCs w:val="24"/>
        </w:rPr>
        <w:t xml:space="preserve"> rozhodne o úlevách na osobních poplatcích pro členy, kteří zajistí pro </w:t>
      </w:r>
      <w:r w:rsidR="00C244EC">
        <w:rPr>
          <w:rFonts w:ascii="Times New Roman" w:eastAsia="Times New Roman" w:hAnsi="Times New Roman" w:cs="Times New Roman"/>
          <w:color w:val="141412"/>
          <w:sz w:val="24"/>
          <w:szCs w:val="24"/>
        </w:rPr>
        <w:t>spolek</w:t>
      </w:r>
      <w:r w:rsidRPr="00B0715B">
        <w:rPr>
          <w:rFonts w:ascii="Times New Roman" w:eastAsia="Times New Roman" w:hAnsi="Times New Roman" w:cs="Times New Roman"/>
          <w:color w:val="141412"/>
          <w:sz w:val="24"/>
          <w:szCs w:val="24"/>
        </w:rPr>
        <w:t xml:space="preserve"> sponzorský dar.</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Registrační poplatek člena musí být zaplacen do třiceti dnů od schválení členství rozhodnutím </w:t>
      </w:r>
      <w:del w:id="650" w:author="Admin" w:date="2015-10-02T07:10:00Z">
        <w:r w:rsidRPr="00B0715B" w:rsidDel="006B64D2">
          <w:rPr>
            <w:rFonts w:ascii="Times New Roman" w:eastAsia="Times New Roman" w:hAnsi="Times New Roman" w:cs="Times New Roman"/>
            <w:color w:val="141412"/>
            <w:sz w:val="24"/>
            <w:szCs w:val="24"/>
          </w:rPr>
          <w:delText xml:space="preserve">výkonného </w:delText>
        </w:r>
      </w:del>
      <w:r w:rsidRPr="00B0715B">
        <w:rPr>
          <w:rFonts w:ascii="Times New Roman" w:eastAsia="Times New Roman" w:hAnsi="Times New Roman" w:cs="Times New Roman"/>
          <w:color w:val="141412"/>
          <w:sz w:val="24"/>
          <w:szCs w:val="24"/>
        </w:rPr>
        <w:t>výboru.</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Sezónní hrací poplatky musí být zaplaceny v termínu stanoveném </w:t>
      </w:r>
      <w:del w:id="651" w:author="Admin" w:date="2015-10-02T07:10:00Z">
        <w:r w:rsidR="00E112F4" w:rsidDel="006B64D2">
          <w:rPr>
            <w:rFonts w:ascii="Times New Roman" w:eastAsia="Times New Roman" w:hAnsi="Times New Roman" w:cs="Times New Roman"/>
            <w:color w:val="141412"/>
            <w:sz w:val="24"/>
            <w:szCs w:val="24"/>
          </w:rPr>
          <w:delText>statutárním orgánem</w:delText>
        </w:r>
      </w:del>
      <w:ins w:id="652" w:author="Admin" w:date="2015-10-02T07:10:00Z">
        <w:r w:rsidR="006B64D2">
          <w:rPr>
            <w:rFonts w:ascii="Times New Roman" w:eastAsia="Times New Roman" w:hAnsi="Times New Roman" w:cs="Times New Roman"/>
            <w:color w:val="141412"/>
            <w:sz w:val="24"/>
            <w:szCs w:val="24"/>
          </w:rPr>
          <w:t>výborem</w:t>
        </w:r>
      </w:ins>
      <w:r w:rsidR="00E112F4">
        <w:rPr>
          <w:rFonts w:ascii="Times New Roman" w:eastAsia="Times New Roman" w:hAnsi="Times New Roman" w:cs="Times New Roman"/>
          <w:color w:val="141412"/>
          <w:sz w:val="24"/>
          <w:szCs w:val="24"/>
        </w:rPr>
        <w:t xml:space="preserve"> spolku.</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V mimořádných případech rozhodne </w:t>
      </w:r>
      <w:del w:id="653" w:author="Admin" w:date="2015-10-02T07:10:00Z">
        <w:r w:rsidRPr="00B0715B" w:rsidDel="006B64D2">
          <w:rPr>
            <w:rFonts w:ascii="Times New Roman" w:eastAsia="Times New Roman" w:hAnsi="Times New Roman" w:cs="Times New Roman"/>
            <w:color w:val="141412"/>
            <w:sz w:val="24"/>
            <w:szCs w:val="24"/>
          </w:rPr>
          <w:delText xml:space="preserve">výkonný </w:delText>
        </w:r>
      </w:del>
      <w:r w:rsidRPr="00B0715B">
        <w:rPr>
          <w:rFonts w:ascii="Times New Roman" w:eastAsia="Times New Roman" w:hAnsi="Times New Roman" w:cs="Times New Roman"/>
          <w:color w:val="141412"/>
          <w:sz w:val="24"/>
          <w:szCs w:val="24"/>
        </w:rPr>
        <w:t>výbor o výši sezónních hracích poplatků.</w:t>
      </w:r>
    </w:p>
    <w:p w:rsidR="00672142" w:rsidRPr="00B0715B"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Dopustí-li se člen takového jednání, které je neslučitelné s jeho členstvím v</w:t>
      </w:r>
      <w:r w:rsidR="00E76D08">
        <w:rPr>
          <w:rFonts w:ascii="Times New Roman" w:eastAsia="Times New Roman" w:hAnsi="Times New Roman" w:cs="Times New Roman"/>
          <w:color w:val="141412"/>
          <w:sz w:val="24"/>
          <w:szCs w:val="24"/>
        </w:rPr>
        <w:t>e spolku</w:t>
      </w:r>
      <w:r w:rsidRPr="00B0715B">
        <w:rPr>
          <w:rFonts w:ascii="Times New Roman" w:eastAsia="Times New Roman" w:hAnsi="Times New Roman" w:cs="Times New Roman"/>
          <w:color w:val="141412"/>
          <w:sz w:val="24"/>
          <w:szCs w:val="24"/>
        </w:rPr>
        <w:t xml:space="preserve">, může </w:t>
      </w:r>
      <w:del w:id="654" w:author="Admin" w:date="2015-10-02T07:11:00Z">
        <w:r w:rsidRPr="00B0715B" w:rsidDel="006B64D2">
          <w:rPr>
            <w:rFonts w:ascii="Times New Roman" w:eastAsia="Times New Roman" w:hAnsi="Times New Roman" w:cs="Times New Roman"/>
            <w:color w:val="141412"/>
            <w:sz w:val="24"/>
            <w:szCs w:val="24"/>
          </w:rPr>
          <w:delText xml:space="preserve">výkonný </w:delText>
        </w:r>
      </w:del>
      <w:r w:rsidRPr="00B0715B">
        <w:rPr>
          <w:rFonts w:ascii="Times New Roman" w:eastAsia="Times New Roman" w:hAnsi="Times New Roman" w:cs="Times New Roman"/>
          <w:color w:val="141412"/>
          <w:sz w:val="24"/>
          <w:szCs w:val="24"/>
        </w:rPr>
        <w:t xml:space="preserve">výbor rozhodnout o jeho vyloučení. Člen má právo odvolání k </w:t>
      </w:r>
      <w:r w:rsidR="00E76D08">
        <w:rPr>
          <w:rFonts w:ascii="Times New Roman" w:eastAsia="Times New Roman" w:hAnsi="Times New Roman" w:cs="Times New Roman"/>
          <w:color w:val="141412"/>
          <w:sz w:val="24"/>
          <w:szCs w:val="24"/>
        </w:rPr>
        <w:t>členské schůzi</w:t>
      </w:r>
      <w:r w:rsidRPr="00B0715B">
        <w:rPr>
          <w:rFonts w:ascii="Times New Roman" w:eastAsia="Times New Roman" w:hAnsi="Times New Roman" w:cs="Times New Roman"/>
          <w:color w:val="141412"/>
          <w:sz w:val="24"/>
          <w:szCs w:val="24"/>
        </w:rPr>
        <w:t xml:space="preserve">, která toto rozhodnutí může zrušit. </w:t>
      </w:r>
      <w:r w:rsidR="00E76D08">
        <w:rPr>
          <w:rFonts w:ascii="Times New Roman" w:eastAsia="Times New Roman" w:hAnsi="Times New Roman" w:cs="Times New Roman"/>
          <w:color w:val="141412"/>
          <w:sz w:val="24"/>
          <w:szCs w:val="24"/>
        </w:rPr>
        <w:t xml:space="preserve">Odvolání je možno podat do 15 dnů ode dne doručení rozhodnutí o </w:t>
      </w:r>
      <w:del w:id="655" w:author="00" w:date="2015-09-17T14:13:00Z">
        <w:r w:rsidR="00E76D08" w:rsidDel="00EF057C">
          <w:rPr>
            <w:rFonts w:ascii="Times New Roman" w:eastAsia="Times New Roman" w:hAnsi="Times New Roman" w:cs="Times New Roman"/>
            <w:color w:val="141412"/>
            <w:sz w:val="24"/>
            <w:szCs w:val="24"/>
          </w:rPr>
          <w:delText>odvolání</w:delText>
        </w:r>
      </w:del>
      <w:ins w:id="656" w:author="00" w:date="2015-09-17T14:13:00Z">
        <w:r w:rsidR="00EF057C">
          <w:rPr>
            <w:rFonts w:ascii="Times New Roman" w:eastAsia="Times New Roman" w:hAnsi="Times New Roman" w:cs="Times New Roman"/>
            <w:color w:val="141412"/>
            <w:sz w:val="24"/>
            <w:szCs w:val="24"/>
          </w:rPr>
          <w:t>vyloučení</w:t>
        </w:r>
      </w:ins>
      <w:r w:rsidR="00E76D08">
        <w:rPr>
          <w:rFonts w:ascii="Times New Roman" w:eastAsia="Times New Roman" w:hAnsi="Times New Roman" w:cs="Times New Roman"/>
          <w:color w:val="141412"/>
          <w:sz w:val="24"/>
          <w:szCs w:val="24"/>
        </w:rPr>
        <w:t xml:space="preserve">. </w:t>
      </w:r>
      <w:del w:id="657" w:author="00" w:date="2015-09-17T14:14:00Z">
        <w:r w:rsidR="006A5370" w:rsidRPr="006A5370">
          <w:rPr>
            <w:rFonts w:ascii="Times New Roman" w:eastAsia="Times New Roman" w:hAnsi="Times New Roman" w:cs="Times New Roman"/>
            <w:color w:val="141412"/>
            <w:sz w:val="24"/>
            <w:szCs w:val="24"/>
            <w:rPrChange w:id="658" w:author="00" w:date="2015-09-17T14:13:00Z">
              <w:rPr>
                <w:rFonts w:ascii="Times New Roman" w:hAnsi="Times New Roman" w:cs="Times New Roman"/>
              </w:rPr>
            </w:rPrChange>
          </w:rPr>
          <w:delText xml:space="preserve">Nezastihne-li doručující orgán člena spolku, vhodí písemnost do domovní nebo jiné členem užívané schránky. Rozhodnutí se považuje za doručené vhozením do schránky, resp. doručením do sféry ovládané členem spolku nebo 10. dnem doručení vyrozumění o uložení písemnosti. Datum vhození či vyrozumění o uložení vyznačí doručující orgán na doručence nebo na písemnosti. </w:delText>
        </w:r>
        <w:r w:rsidRPr="00B0715B" w:rsidDel="00EF057C">
          <w:rPr>
            <w:rFonts w:ascii="Times New Roman" w:eastAsia="Times New Roman" w:hAnsi="Times New Roman" w:cs="Times New Roman"/>
            <w:color w:val="141412"/>
            <w:sz w:val="24"/>
            <w:szCs w:val="24"/>
          </w:rPr>
          <w:delText>Odvolání nemá odkladný účinek.</w:delText>
        </w:r>
      </w:del>
    </w:p>
    <w:p w:rsidR="00672142" w:rsidRDefault="003D2CC9"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U člena </w:t>
      </w:r>
      <w:r w:rsidR="00E76D08">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který nezaplatí sezónní příspěvky do konce běžného roku, může </w:t>
      </w:r>
      <w:del w:id="659" w:author="Admin" w:date="2015-10-02T07:11:00Z">
        <w:r w:rsidRPr="00B0715B" w:rsidDel="006B64D2">
          <w:rPr>
            <w:rFonts w:ascii="Times New Roman" w:eastAsia="Times New Roman" w:hAnsi="Times New Roman" w:cs="Times New Roman"/>
            <w:color w:val="141412"/>
            <w:sz w:val="24"/>
            <w:szCs w:val="24"/>
          </w:rPr>
          <w:delText xml:space="preserve">výkonný </w:delText>
        </w:r>
      </w:del>
      <w:r w:rsidRPr="00B0715B">
        <w:rPr>
          <w:rFonts w:ascii="Times New Roman" w:eastAsia="Times New Roman" w:hAnsi="Times New Roman" w:cs="Times New Roman"/>
          <w:color w:val="141412"/>
          <w:sz w:val="24"/>
          <w:szCs w:val="24"/>
        </w:rPr>
        <w:t xml:space="preserve">výbor pozastavit členství, čímž člen ztrácí práva člena </w:t>
      </w:r>
      <w:del w:id="660" w:author="00" w:date="2015-09-17T14:14:00Z">
        <w:r w:rsidRPr="00B0715B" w:rsidDel="00EF057C">
          <w:rPr>
            <w:rFonts w:ascii="Times New Roman" w:eastAsia="Times New Roman" w:hAnsi="Times New Roman" w:cs="Times New Roman"/>
            <w:color w:val="141412"/>
            <w:sz w:val="24"/>
            <w:szCs w:val="24"/>
          </w:rPr>
          <w:delText xml:space="preserve">klubu </w:delText>
        </w:r>
      </w:del>
      <w:ins w:id="661" w:author="00" w:date="2015-09-17T14:14:00Z">
        <w:r w:rsidR="00EF057C">
          <w:rPr>
            <w:rFonts w:ascii="Times New Roman" w:eastAsia="Times New Roman" w:hAnsi="Times New Roman" w:cs="Times New Roman"/>
            <w:color w:val="141412"/>
            <w:sz w:val="24"/>
            <w:szCs w:val="24"/>
          </w:rPr>
          <w:t>spolku</w:t>
        </w:r>
      </w:ins>
      <w:r w:rsidRPr="00B0715B">
        <w:rPr>
          <w:rFonts w:ascii="Times New Roman" w:eastAsia="Times New Roman" w:hAnsi="Times New Roman" w:cs="Times New Roman"/>
          <w:color w:val="141412"/>
          <w:sz w:val="24"/>
          <w:szCs w:val="24"/>
        </w:rPr>
        <w:t xml:space="preserve">včetně hlasovacího </w:t>
      </w:r>
      <w:r w:rsidR="00E76D08">
        <w:rPr>
          <w:rFonts w:ascii="Times New Roman" w:eastAsia="Times New Roman" w:hAnsi="Times New Roman" w:cs="Times New Roman"/>
          <w:color w:val="141412"/>
          <w:sz w:val="24"/>
          <w:szCs w:val="24"/>
        </w:rPr>
        <w:t>práva na členské schůzi.</w:t>
      </w:r>
      <w:r w:rsidRPr="00B0715B">
        <w:rPr>
          <w:rFonts w:ascii="Times New Roman" w:eastAsia="Times New Roman" w:hAnsi="Times New Roman" w:cs="Times New Roman"/>
          <w:color w:val="141412"/>
          <w:sz w:val="24"/>
          <w:szCs w:val="24"/>
        </w:rPr>
        <w:t xml:space="preserve"> Pokud ani následující rok člen nezaplatí sezónní příspěvky do 31.12., může člena </w:t>
      </w:r>
      <w:del w:id="662" w:author="Admin" w:date="2015-10-02T07:12:00Z">
        <w:r w:rsidRPr="00B0715B" w:rsidDel="006B64D2">
          <w:rPr>
            <w:rFonts w:ascii="Times New Roman" w:eastAsia="Times New Roman" w:hAnsi="Times New Roman" w:cs="Times New Roman"/>
            <w:color w:val="141412"/>
            <w:sz w:val="24"/>
            <w:szCs w:val="24"/>
          </w:rPr>
          <w:delText xml:space="preserve">výkonný </w:delText>
        </w:r>
      </w:del>
      <w:r w:rsidRPr="00B0715B">
        <w:rPr>
          <w:rFonts w:ascii="Times New Roman" w:eastAsia="Times New Roman" w:hAnsi="Times New Roman" w:cs="Times New Roman"/>
          <w:color w:val="141412"/>
          <w:sz w:val="24"/>
          <w:szCs w:val="24"/>
        </w:rPr>
        <w:t>výbor vyloučit</w:t>
      </w:r>
      <w:del w:id="663" w:author="00" w:date="2015-09-17T14:15:00Z">
        <w:r w:rsidRPr="00B0715B" w:rsidDel="00EF057C">
          <w:rPr>
            <w:rFonts w:ascii="Times New Roman" w:eastAsia="Times New Roman" w:hAnsi="Times New Roman" w:cs="Times New Roman"/>
            <w:color w:val="141412"/>
            <w:sz w:val="24"/>
            <w:szCs w:val="24"/>
          </w:rPr>
          <w:delText xml:space="preserve"> i bez schválení </w:delText>
        </w:r>
        <w:r w:rsidR="00E76D08" w:rsidDel="00EF057C">
          <w:rPr>
            <w:rFonts w:ascii="Times New Roman" w:eastAsia="Times New Roman" w:hAnsi="Times New Roman" w:cs="Times New Roman"/>
            <w:color w:val="141412"/>
            <w:sz w:val="24"/>
            <w:szCs w:val="24"/>
          </w:rPr>
          <w:delText>členské schůze</w:delText>
        </w:r>
      </w:del>
      <w:ins w:id="664" w:author="00" w:date="2015-09-17T14:15:00Z">
        <w:del w:id="665" w:author="Admin" w:date="2015-10-02T07:12:00Z">
          <w:r w:rsidR="00EF057C" w:rsidDel="006B64D2">
            <w:rPr>
              <w:rFonts w:ascii="Times New Roman" w:eastAsia="Times New Roman" w:hAnsi="Times New Roman" w:cs="Times New Roman"/>
              <w:color w:val="141412"/>
              <w:sz w:val="24"/>
              <w:szCs w:val="24"/>
            </w:rPr>
            <w:delText>.</w:delText>
          </w:r>
        </w:del>
      </w:ins>
      <w:r w:rsidR="00E76D08">
        <w:rPr>
          <w:rFonts w:ascii="Times New Roman" w:eastAsia="Times New Roman" w:hAnsi="Times New Roman" w:cs="Times New Roman"/>
          <w:color w:val="141412"/>
          <w:sz w:val="24"/>
          <w:szCs w:val="24"/>
        </w:rPr>
        <w:t>.</w:t>
      </w:r>
      <w:r w:rsidR="00C244EC">
        <w:rPr>
          <w:rFonts w:ascii="Times New Roman" w:eastAsia="Times New Roman" w:hAnsi="Times New Roman" w:cs="Times New Roman"/>
          <w:color w:val="141412"/>
          <w:sz w:val="24"/>
          <w:szCs w:val="24"/>
        </w:rPr>
        <w:t xml:space="preserve"> Při úhradě sezónních příspěvků až v roce následujícím, je člen spolku povinen uhradit veškeré své dluhy vzniklé nezaplacením předchozích sezónních příspěvků.</w:t>
      </w:r>
    </w:p>
    <w:p w:rsidR="00672142" w:rsidRPr="00B0715B" w:rsidRDefault="00C244EC" w:rsidP="00B0715B">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 xml:space="preserve">Spolek vede </w:t>
      </w:r>
      <w:commentRangeStart w:id="666"/>
      <w:r>
        <w:rPr>
          <w:rFonts w:ascii="Times New Roman" w:eastAsia="Times New Roman" w:hAnsi="Times New Roman" w:cs="Times New Roman"/>
          <w:color w:val="141412"/>
          <w:sz w:val="24"/>
          <w:szCs w:val="24"/>
        </w:rPr>
        <w:t>seznam svých členů</w:t>
      </w:r>
      <w:commentRangeEnd w:id="666"/>
      <w:r w:rsidR="0006036A">
        <w:rPr>
          <w:rStyle w:val="Odkaznakoment"/>
        </w:rPr>
        <w:commentReference w:id="666"/>
      </w:r>
      <w:r w:rsidR="0000763B">
        <w:rPr>
          <w:rFonts w:ascii="Times New Roman" w:eastAsia="Times New Roman" w:hAnsi="Times New Roman" w:cs="Times New Roman"/>
          <w:color w:val="141412"/>
          <w:sz w:val="24"/>
          <w:szCs w:val="24"/>
        </w:rPr>
        <w:t xml:space="preserve">, do něhož zápisy a výmazy provádí </w:t>
      </w:r>
      <w:commentRangeStart w:id="667"/>
      <w:del w:id="668" w:author="Admin" w:date="2015-10-02T07:11:00Z">
        <w:r w:rsidR="0000763B" w:rsidDel="006B64D2">
          <w:rPr>
            <w:rFonts w:ascii="Times New Roman" w:eastAsia="Times New Roman" w:hAnsi="Times New Roman" w:cs="Times New Roman"/>
            <w:color w:val="141412"/>
            <w:sz w:val="24"/>
            <w:szCs w:val="24"/>
          </w:rPr>
          <w:delText xml:space="preserve">výkonný </w:delText>
        </w:r>
      </w:del>
      <w:r w:rsidR="0000763B">
        <w:rPr>
          <w:rFonts w:ascii="Times New Roman" w:eastAsia="Times New Roman" w:hAnsi="Times New Roman" w:cs="Times New Roman"/>
          <w:color w:val="141412"/>
          <w:sz w:val="24"/>
          <w:szCs w:val="24"/>
        </w:rPr>
        <w:t>výbor</w:t>
      </w:r>
      <w:commentRangeEnd w:id="667"/>
      <w:r w:rsidR="00ED67F7">
        <w:rPr>
          <w:rStyle w:val="Odkaznakoment"/>
        </w:rPr>
        <w:commentReference w:id="667"/>
      </w:r>
      <w:r w:rsidR="0000763B">
        <w:rPr>
          <w:rFonts w:ascii="Times New Roman" w:eastAsia="Times New Roman" w:hAnsi="Times New Roman" w:cs="Times New Roman"/>
          <w:color w:val="141412"/>
          <w:sz w:val="24"/>
          <w:szCs w:val="24"/>
        </w:rPr>
        <w:t>. Seznam bude členovi spolku zpřístupněn na jeho žádost.</w:t>
      </w:r>
    </w:p>
    <w:p w:rsidR="00517DFB" w:rsidRPr="00B0715B" w:rsidRDefault="003D2CC9" w:rsidP="00B0715B">
      <w:pPr>
        <w:shd w:val="clear" w:color="auto" w:fill="FFFFFF"/>
        <w:spacing w:after="0" w:line="360" w:lineRule="atLeast"/>
        <w:jc w:val="center"/>
        <w:rPr>
          <w:rFonts w:ascii="Times New Roman" w:eastAsia="Times New Roman" w:hAnsi="Times New Roman" w:cs="Times New Roman"/>
          <w:color w:val="141412"/>
          <w:sz w:val="24"/>
          <w:szCs w:val="24"/>
          <w:u w:val="single"/>
        </w:rPr>
      </w:pPr>
      <w:r w:rsidRPr="00B0715B">
        <w:rPr>
          <w:rFonts w:ascii="Times New Roman" w:eastAsia="Times New Roman" w:hAnsi="Times New Roman" w:cs="Times New Roman"/>
          <w:b/>
          <w:bCs/>
          <w:color w:val="141412"/>
          <w:sz w:val="24"/>
          <w:szCs w:val="24"/>
          <w:u w:val="single"/>
        </w:rPr>
        <w:t>Čl. X</w:t>
      </w:r>
      <w:r w:rsidR="002E4D62">
        <w:rPr>
          <w:rFonts w:ascii="Times New Roman" w:eastAsia="Times New Roman" w:hAnsi="Times New Roman" w:cs="Times New Roman"/>
          <w:b/>
          <w:bCs/>
          <w:color w:val="141412"/>
          <w:sz w:val="24"/>
          <w:szCs w:val="24"/>
          <w:u w:val="single"/>
        </w:rPr>
        <w:t>I</w:t>
      </w:r>
      <w:r w:rsidRPr="00B0715B">
        <w:rPr>
          <w:rFonts w:ascii="Times New Roman" w:eastAsia="Times New Roman" w:hAnsi="Times New Roman" w:cs="Times New Roman"/>
          <w:b/>
          <w:bCs/>
          <w:color w:val="141412"/>
          <w:sz w:val="24"/>
          <w:szCs w:val="24"/>
          <w:u w:val="single"/>
        </w:rPr>
        <w:t>.</w:t>
      </w:r>
      <w:r w:rsidRPr="00B0715B">
        <w:rPr>
          <w:rFonts w:ascii="Times New Roman" w:eastAsia="Times New Roman" w:hAnsi="Times New Roman" w:cs="Times New Roman"/>
          <w:b/>
          <w:bCs/>
          <w:color w:val="141412"/>
          <w:sz w:val="24"/>
          <w:szCs w:val="24"/>
          <w:u w:val="single"/>
        </w:rPr>
        <w:br/>
        <w:t>Zásady hospodaření a hospodářská činnost</w:t>
      </w:r>
    </w:p>
    <w:p w:rsidR="00672142" w:rsidRPr="00B0715B" w:rsidRDefault="003D2CC9" w:rsidP="00B0715B">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 xml:space="preserve">Majetek </w:t>
      </w:r>
      <w:r w:rsidR="00604BA2">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tvoří finanční prostředky, movitý a nemovitý majetek, pohledávky a jiná práva</w:t>
      </w:r>
      <w:r w:rsidRPr="00B0715B">
        <w:rPr>
          <w:rFonts w:ascii="Times New Roman" w:eastAsia="Times New Roman" w:hAnsi="Times New Roman" w:cs="Times New Roman"/>
          <w:color w:val="0433FF"/>
          <w:sz w:val="24"/>
          <w:szCs w:val="24"/>
        </w:rPr>
        <w:t>, </w:t>
      </w:r>
      <w:r w:rsidRPr="00B0715B">
        <w:rPr>
          <w:rFonts w:ascii="Times New Roman" w:eastAsia="Times New Roman" w:hAnsi="Times New Roman" w:cs="Times New Roman"/>
          <w:color w:val="141412"/>
          <w:sz w:val="24"/>
          <w:szCs w:val="24"/>
        </w:rPr>
        <w:t xml:space="preserve">vlastní kapitál </w:t>
      </w:r>
      <w:r w:rsidR="00604BA2">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pak tvoří majetek </w:t>
      </w:r>
      <w:r w:rsidR="00604BA2">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po odpočtu všech závazků</w:t>
      </w:r>
      <w:r w:rsidRPr="00B0715B">
        <w:rPr>
          <w:rFonts w:ascii="Times New Roman" w:eastAsia="Times New Roman" w:hAnsi="Times New Roman" w:cs="Times New Roman"/>
          <w:color w:val="0433FF"/>
          <w:sz w:val="24"/>
          <w:szCs w:val="24"/>
        </w:rPr>
        <w:t>.</w:t>
      </w:r>
    </w:p>
    <w:p w:rsidR="00672142" w:rsidRPr="00B0715B" w:rsidRDefault="003D2CC9" w:rsidP="00B0715B">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Zdroje příjmu jsou zejména:</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příspěvky členů</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registrační poplatek členů</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dobrovolné příspěvky, dotace a dary</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příjmy z vlastní tělovýchovné, sportovní, společenské a podnikatelské činnosti.</w:t>
      </w:r>
    </w:p>
    <w:p w:rsidR="00672142" w:rsidRPr="00B0715B" w:rsidRDefault="003D2CC9" w:rsidP="00B0715B">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lastRenderedPageBreak/>
        <w:t xml:space="preserve">Hospodaření </w:t>
      </w:r>
      <w:r w:rsidR="00604BA2">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 xml:space="preserve"> se řídí rozpočtem přijatým </w:t>
      </w:r>
      <w:del w:id="669" w:author="Admin" w:date="2015-10-02T07:14:00Z">
        <w:r w:rsidRPr="00B0715B" w:rsidDel="000B3ACA">
          <w:rPr>
            <w:rFonts w:ascii="Times New Roman" w:eastAsia="Times New Roman" w:hAnsi="Times New Roman" w:cs="Times New Roman"/>
            <w:color w:val="141412"/>
            <w:sz w:val="24"/>
            <w:szCs w:val="24"/>
          </w:rPr>
          <w:delText xml:space="preserve">výkonným </w:delText>
        </w:r>
      </w:del>
      <w:r w:rsidRPr="00B0715B">
        <w:rPr>
          <w:rFonts w:ascii="Times New Roman" w:eastAsia="Times New Roman" w:hAnsi="Times New Roman" w:cs="Times New Roman"/>
          <w:color w:val="141412"/>
          <w:sz w:val="24"/>
          <w:szCs w:val="24"/>
        </w:rPr>
        <w:t xml:space="preserve">výborem a </w:t>
      </w:r>
      <w:r w:rsidR="00604BA2">
        <w:rPr>
          <w:rFonts w:ascii="Times New Roman" w:eastAsia="Times New Roman" w:hAnsi="Times New Roman" w:cs="Times New Roman"/>
          <w:color w:val="141412"/>
          <w:sz w:val="24"/>
          <w:szCs w:val="24"/>
        </w:rPr>
        <w:t>platnými</w:t>
      </w:r>
      <w:ins w:id="670" w:author="Admin" w:date="2015-10-02T07:24:00Z">
        <w:r w:rsidR="00E616C8">
          <w:rPr>
            <w:rFonts w:ascii="Times New Roman" w:eastAsia="Times New Roman" w:hAnsi="Times New Roman" w:cs="Times New Roman"/>
            <w:color w:val="141412"/>
            <w:sz w:val="24"/>
            <w:szCs w:val="24"/>
          </w:rPr>
          <w:t xml:space="preserve"> </w:t>
        </w:r>
      </w:ins>
      <w:r w:rsidRPr="00B0715B">
        <w:rPr>
          <w:rFonts w:ascii="Times New Roman" w:eastAsia="Times New Roman" w:hAnsi="Times New Roman" w:cs="Times New Roman"/>
          <w:color w:val="141412"/>
          <w:sz w:val="24"/>
          <w:szCs w:val="24"/>
        </w:rPr>
        <w:t>právními předpisy</w:t>
      </w:r>
      <w:r w:rsidR="00604BA2">
        <w:rPr>
          <w:rFonts w:ascii="Times New Roman" w:eastAsia="Times New Roman" w:hAnsi="Times New Roman" w:cs="Times New Roman"/>
          <w:color w:val="141412"/>
          <w:sz w:val="24"/>
          <w:szCs w:val="24"/>
        </w:rPr>
        <w:t xml:space="preserve"> České republiky.</w:t>
      </w:r>
    </w:p>
    <w:p w:rsidR="00672142" w:rsidRPr="00B0715B" w:rsidRDefault="003D2CC9" w:rsidP="00B0715B">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S finančními prostředky v rámci schváleného rozpočtu disponuj</w:t>
      </w:r>
      <w:ins w:id="671" w:author="Admin" w:date="2015-10-02T07:15:00Z">
        <w:r w:rsidR="000B3ACA">
          <w:rPr>
            <w:rFonts w:ascii="Times New Roman" w:eastAsia="Times New Roman" w:hAnsi="Times New Roman" w:cs="Times New Roman"/>
            <w:color w:val="141412"/>
            <w:sz w:val="24"/>
            <w:szCs w:val="24"/>
          </w:rPr>
          <w:t>e</w:t>
        </w:r>
      </w:ins>
      <w:ins w:id="672" w:author="Admin" w:date="2015-10-02T07:24:00Z">
        <w:r w:rsidR="00E616C8">
          <w:rPr>
            <w:rFonts w:ascii="Times New Roman" w:eastAsia="Times New Roman" w:hAnsi="Times New Roman" w:cs="Times New Roman"/>
            <w:color w:val="141412"/>
            <w:sz w:val="24"/>
            <w:szCs w:val="24"/>
          </w:rPr>
          <w:t xml:space="preserve"> </w:t>
        </w:r>
      </w:ins>
      <w:del w:id="673" w:author="Admin" w:date="2015-10-02T07:15:00Z">
        <w:r w:rsidR="00E112F4" w:rsidDel="000B3ACA">
          <w:rPr>
            <w:rFonts w:ascii="Times New Roman" w:eastAsia="Times New Roman" w:hAnsi="Times New Roman" w:cs="Times New Roman"/>
            <w:color w:val="141412"/>
            <w:sz w:val="24"/>
            <w:szCs w:val="24"/>
          </w:rPr>
          <w:delText>í</w:delText>
        </w:r>
      </w:del>
      <w:del w:id="674" w:author="00" w:date="2015-09-17T14:18:00Z">
        <w:r w:rsidRPr="00B0715B" w:rsidDel="00ED67F7">
          <w:rPr>
            <w:rFonts w:ascii="Times New Roman" w:eastAsia="Times New Roman" w:hAnsi="Times New Roman" w:cs="Times New Roman"/>
            <w:color w:val="141412"/>
            <w:sz w:val="24"/>
            <w:szCs w:val="24"/>
          </w:rPr>
          <w:delText>statutární zástupc</w:delText>
        </w:r>
        <w:r w:rsidR="00E112F4" w:rsidDel="00ED67F7">
          <w:rPr>
            <w:rFonts w:ascii="Times New Roman" w:eastAsia="Times New Roman" w:hAnsi="Times New Roman" w:cs="Times New Roman"/>
            <w:color w:val="141412"/>
            <w:sz w:val="24"/>
            <w:szCs w:val="24"/>
          </w:rPr>
          <w:delText>i</w:delText>
        </w:r>
      </w:del>
      <w:ins w:id="675" w:author="00" w:date="2015-09-17T14:18:00Z">
        <w:r w:rsidR="00ED67F7">
          <w:rPr>
            <w:rFonts w:ascii="Times New Roman" w:eastAsia="Times New Roman" w:hAnsi="Times New Roman" w:cs="Times New Roman"/>
            <w:color w:val="141412"/>
            <w:sz w:val="24"/>
            <w:szCs w:val="24"/>
          </w:rPr>
          <w:t xml:space="preserve">statutární orgán </w:t>
        </w:r>
      </w:ins>
      <w:r w:rsidRPr="00B0715B">
        <w:rPr>
          <w:rFonts w:ascii="Times New Roman" w:eastAsia="Times New Roman" w:hAnsi="Times New Roman" w:cs="Times New Roman"/>
          <w:color w:val="141412"/>
          <w:sz w:val="24"/>
          <w:szCs w:val="24"/>
        </w:rPr>
        <w:t xml:space="preserve">a další písemně pověření </w:t>
      </w:r>
      <w:commentRangeStart w:id="676"/>
      <w:r w:rsidRPr="00B0715B">
        <w:rPr>
          <w:rFonts w:ascii="Times New Roman" w:eastAsia="Times New Roman" w:hAnsi="Times New Roman" w:cs="Times New Roman"/>
          <w:color w:val="141412"/>
          <w:sz w:val="24"/>
          <w:szCs w:val="24"/>
        </w:rPr>
        <w:t xml:space="preserve">členové </w:t>
      </w:r>
      <w:del w:id="677" w:author="Admin" w:date="2015-10-02T07:15:00Z">
        <w:r w:rsidRPr="00B0715B" w:rsidDel="000B3ACA">
          <w:rPr>
            <w:rFonts w:ascii="Times New Roman" w:eastAsia="Times New Roman" w:hAnsi="Times New Roman" w:cs="Times New Roman"/>
            <w:color w:val="141412"/>
            <w:sz w:val="24"/>
            <w:szCs w:val="24"/>
          </w:rPr>
          <w:delText xml:space="preserve">výkonného </w:delText>
        </w:r>
      </w:del>
      <w:r w:rsidRPr="00B0715B">
        <w:rPr>
          <w:rFonts w:ascii="Times New Roman" w:eastAsia="Times New Roman" w:hAnsi="Times New Roman" w:cs="Times New Roman"/>
          <w:color w:val="141412"/>
          <w:sz w:val="24"/>
          <w:szCs w:val="24"/>
        </w:rPr>
        <w:t>výboru</w:t>
      </w:r>
      <w:del w:id="678" w:author="Admin" w:date="2015-10-02T07:15:00Z">
        <w:r w:rsidRPr="00B0715B" w:rsidDel="000B3ACA">
          <w:rPr>
            <w:rFonts w:ascii="Times New Roman" w:eastAsia="Times New Roman" w:hAnsi="Times New Roman" w:cs="Times New Roman"/>
            <w:color w:val="141412"/>
            <w:sz w:val="24"/>
            <w:szCs w:val="24"/>
          </w:rPr>
          <w:delText>.</w:delText>
        </w:r>
        <w:commentRangeEnd w:id="676"/>
        <w:r w:rsidR="00ED67F7" w:rsidDel="000B3ACA">
          <w:rPr>
            <w:rStyle w:val="Odkaznakoment"/>
          </w:rPr>
          <w:commentReference w:id="676"/>
        </w:r>
      </w:del>
      <w:ins w:id="679" w:author="Admin" w:date="2015-10-02T07:15:00Z">
        <w:r w:rsidR="000B3ACA">
          <w:rPr>
            <w:rFonts w:ascii="Times New Roman" w:eastAsia="Times New Roman" w:hAnsi="Times New Roman" w:cs="Times New Roman"/>
            <w:color w:val="141412"/>
            <w:sz w:val="24"/>
            <w:szCs w:val="24"/>
          </w:rPr>
          <w:t xml:space="preserve"> a zaměstnanci spolku.</w:t>
        </w:r>
      </w:ins>
    </w:p>
    <w:p w:rsidR="00672142" w:rsidRPr="00B0715B" w:rsidRDefault="00ED67F7" w:rsidP="00B0715B">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ins w:id="680" w:author="00" w:date="2015-09-17T14:19:00Z">
        <w:r>
          <w:rPr>
            <w:rFonts w:ascii="Times New Roman" w:eastAsia="Times New Roman" w:hAnsi="Times New Roman" w:cs="Times New Roman"/>
            <w:color w:val="141412"/>
            <w:sz w:val="24"/>
            <w:szCs w:val="24"/>
          </w:rPr>
          <w:t>Vedlejší h</w:t>
        </w:r>
      </w:ins>
      <w:del w:id="681" w:author="00" w:date="2015-09-17T14:19:00Z">
        <w:r w:rsidR="003D2CC9" w:rsidRPr="00B0715B" w:rsidDel="00ED67F7">
          <w:rPr>
            <w:rFonts w:ascii="Times New Roman" w:eastAsia="Times New Roman" w:hAnsi="Times New Roman" w:cs="Times New Roman"/>
            <w:color w:val="141412"/>
            <w:sz w:val="24"/>
            <w:szCs w:val="24"/>
          </w:rPr>
          <w:delText>H</w:delText>
        </w:r>
      </w:del>
      <w:r w:rsidR="003D2CC9" w:rsidRPr="00B0715B">
        <w:rPr>
          <w:rFonts w:ascii="Times New Roman" w:eastAsia="Times New Roman" w:hAnsi="Times New Roman" w:cs="Times New Roman"/>
          <w:color w:val="141412"/>
          <w:sz w:val="24"/>
          <w:szCs w:val="24"/>
        </w:rPr>
        <w:t xml:space="preserve">ospodářská činnost </w:t>
      </w:r>
      <w:r w:rsidR="00604BA2">
        <w:rPr>
          <w:rFonts w:ascii="Times New Roman" w:eastAsia="Times New Roman" w:hAnsi="Times New Roman" w:cs="Times New Roman"/>
          <w:color w:val="141412"/>
          <w:sz w:val="24"/>
          <w:szCs w:val="24"/>
        </w:rPr>
        <w:t>spolku</w:t>
      </w:r>
      <w:r w:rsidR="003D2CC9" w:rsidRPr="00B0715B">
        <w:rPr>
          <w:rFonts w:ascii="Times New Roman" w:eastAsia="Times New Roman" w:hAnsi="Times New Roman" w:cs="Times New Roman"/>
          <w:color w:val="141412"/>
          <w:sz w:val="24"/>
          <w:szCs w:val="24"/>
        </w:rPr>
        <w:t xml:space="preserve"> bude zajišťována mimo jiné podnikatelskou činností v rámci získaných živnostenských oprávnění v předmětu činnosti:</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koupě zboží za účelem jeho dalšího prodeje a prodej</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zprostředkování obchodní činnosti</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pronájem nemovit</w:t>
      </w:r>
      <w:r w:rsidR="00604BA2">
        <w:rPr>
          <w:rFonts w:ascii="Times New Roman" w:eastAsia="Times New Roman" w:hAnsi="Times New Roman" w:cs="Times New Roman"/>
          <w:color w:val="141412"/>
          <w:sz w:val="24"/>
          <w:szCs w:val="24"/>
        </w:rPr>
        <w:t>ých věcí</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opravy spotřebního zboží</w:t>
      </w:r>
    </w:p>
    <w:p w:rsidR="00672142" w:rsidRPr="00B0715B" w:rsidRDefault="003D2CC9" w:rsidP="00B0715B">
      <w:pPr>
        <w:numPr>
          <w:ilvl w:val="1"/>
          <w:numId w:val="10"/>
        </w:numPr>
        <w:shd w:val="clear" w:color="auto" w:fill="FFFFFF"/>
        <w:spacing w:before="100" w:beforeAutospacing="1" w:after="100" w:afterAutospacing="1" w:line="360" w:lineRule="atLeast"/>
        <w:ind w:left="709"/>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hostinská činnost.</w:t>
      </w:r>
    </w:p>
    <w:p w:rsidR="00672142" w:rsidRPr="00B0715B" w:rsidRDefault="003D2CC9" w:rsidP="00B0715B">
      <w:pPr>
        <w:shd w:val="clear" w:color="auto" w:fill="FFFFFF"/>
        <w:spacing w:after="360" w:line="360" w:lineRule="atLeast"/>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V</w:t>
      </w:r>
      <w:del w:id="682" w:author="Admin" w:date="2015-10-02T07:16:00Z">
        <w:r w:rsidRPr="00B0715B" w:rsidDel="00C00733">
          <w:rPr>
            <w:rFonts w:ascii="Times New Roman" w:eastAsia="Times New Roman" w:hAnsi="Times New Roman" w:cs="Times New Roman"/>
            <w:color w:val="141412"/>
            <w:sz w:val="24"/>
            <w:szCs w:val="24"/>
          </w:rPr>
          <w:delText>ýkonný v</w:delText>
        </w:r>
      </w:del>
      <w:r w:rsidRPr="00B0715B">
        <w:rPr>
          <w:rFonts w:ascii="Times New Roman" w:eastAsia="Times New Roman" w:hAnsi="Times New Roman" w:cs="Times New Roman"/>
          <w:color w:val="141412"/>
          <w:sz w:val="24"/>
          <w:szCs w:val="24"/>
        </w:rPr>
        <w:t xml:space="preserve">ýbor je oprávněn rozhodnout o rozšíření okruhu předmětů podnikání podle potřeb </w:t>
      </w:r>
      <w:r w:rsidR="00604BA2">
        <w:rPr>
          <w:rFonts w:ascii="Times New Roman" w:eastAsia="Times New Roman" w:hAnsi="Times New Roman" w:cs="Times New Roman"/>
          <w:color w:val="141412"/>
          <w:sz w:val="24"/>
          <w:szCs w:val="24"/>
        </w:rPr>
        <w:t>spolku</w:t>
      </w:r>
      <w:r w:rsidRPr="00B0715B">
        <w:rPr>
          <w:rFonts w:ascii="Times New Roman" w:eastAsia="Times New Roman" w:hAnsi="Times New Roman" w:cs="Times New Roman"/>
          <w:color w:val="141412"/>
          <w:sz w:val="24"/>
          <w:szCs w:val="24"/>
        </w:rPr>
        <w:t>.</w:t>
      </w:r>
    </w:p>
    <w:p w:rsidR="00672142" w:rsidRDefault="003D2CC9" w:rsidP="00B0715B">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141412"/>
          <w:sz w:val="24"/>
          <w:szCs w:val="24"/>
        </w:rPr>
      </w:pPr>
      <w:r w:rsidRPr="00B0715B">
        <w:rPr>
          <w:rFonts w:ascii="Times New Roman" w:eastAsia="Times New Roman" w:hAnsi="Times New Roman" w:cs="Times New Roman"/>
          <w:color w:val="141412"/>
          <w:sz w:val="24"/>
          <w:szCs w:val="24"/>
        </w:rPr>
        <w:t>Účetním obdobím je jeden kalendářní rok.</w:t>
      </w:r>
    </w:p>
    <w:p w:rsidR="00672142" w:rsidRPr="00B0715B" w:rsidRDefault="003D2CC9" w:rsidP="00B0715B">
      <w:pPr>
        <w:shd w:val="clear" w:color="auto" w:fill="FFFFFF"/>
        <w:spacing w:before="100" w:beforeAutospacing="1" w:after="0" w:line="360" w:lineRule="atLeast"/>
        <w:jc w:val="center"/>
        <w:rPr>
          <w:rFonts w:ascii="Times New Roman" w:eastAsia="Times New Roman" w:hAnsi="Times New Roman" w:cs="Times New Roman"/>
          <w:b/>
          <w:color w:val="141412"/>
          <w:sz w:val="24"/>
          <w:szCs w:val="24"/>
          <w:u w:val="single"/>
        </w:rPr>
      </w:pPr>
      <w:r w:rsidRPr="00B0715B">
        <w:rPr>
          <w:rFonts w:ascii="Times New Roman" w:eastAsia="Times New Roman" w:hAnsi="Times New Roman" w:cs="Times New Roman"/>
          <w:b/>
          <w:color w:val="141412"/>
          <w:sz w:val="24"/>
          <w:szCs w:val="24"/>
          <w:u w:val="single"/>
        </w:rPr>
        <w:t>Čl. X</w:t>
      </w:r>
      <w:r w:rsidR="002E4D62">
        <w:rPr>
          <w:rFonts w:ascii="Times New Roman" w:eastAsia="Times New Roman" w:hAnsi="Times New Roman" w:cs="Times New Roman"/>
          <w:b/>
          <w:color w:val="141412"/>
          <w:sz w:val="24"/>
          <w:szCs w:val="24"/>
          <w:u w:val="single"/>
        </w:rPr>
        <w:t>I</w:t>
      </w:r>
      <w:r w:rsidRPr="00B0715B">
        <w:rPr>
          <w:rFonts w:ascii="Times New Roman" w:eastAsia="Times New Roman" w:hAnsi="Times New Roman" w:cs="Times New Roman"/>
          <w:b/>
          <w:color w:val="141412"/>
          <w:sz w:val="24"/>
          <w:szCs w:val="24"/>
          <w:u w:val="single"/>
        </w:rPr>
        <w:t>I.</w:t>
      </w:r>
    </w:p>
    <w:p w:rsidR="00604BA2" w:rsidRDefault="003D2CC9" w:rsidP="00604BA2">
      <w:pPr>
        <w:pStyle w:val="Odstavecseseznamem"/>
        <w:tabs>
          <w:tab w:val="left" w:pos="709"/>
          <w:tab w:val="left" w:pos="2835"/>
          <w:tab w:val="left" w:pos="3402"/>
        </w:tabs>
        <w:spacing w:after="0"/>
        <w:ind w:left="0"/>
        <w:jc w:val="center"/>
        <w:rPr>
          <w:rFonts w:ascii="Times New Roman" w:hAnsi="Times New Roman"/>
          <w:b/>
          <w:sz w:val="24"/>
          <w:szCs w:val="24"/>
          <w:u w:val="single"/>
        </w:rPr>
      </w:pPr>
      <w:r w:rsidRPr="00B0715B">
        <w:rPr>
          <w:rFonts w:ascii="Times New Roman" w:hAnsi="Times New Roman"/>
          <w:b/>
          <w:sz w:val="24"/>
          <w:szCs w:val="24"/>
          <w:u w:val="single"/>
        </w:rPr>
        <w:t>Zrušení a zánik spolku</w:t>
      </w:r>
    </w:p>
    <w:p w:rsidR="005E36A2" w:rsidRPr="00B0715B" w:rsidRDefault="005E36A2" w:rsidP="00604BA2">
      <w:pPr>
        <w:pStyle w:val="Odstavecseseznamem"/>
        <w:tabs>
          <w:tab w:val="left" w:pos="709"/>
          <w:tab w:val="left" w:pos="2835"/>
          <w:tab w:val="left" w:pos="3402"/>
        </w:tabs>
        <w:spacing w:after="0"/>
        <w:ind w:left="0"/>
        <w:jc w:val="center"/>
        <w:rPr>
          <w:rFonts w:ascii="Times New Roman" w:hAnsi="Times New Roman"/>
          <w:b/>
          <w:sz w:val="24"/>
          <w:szCs w:val="24"/>
          <w:u w:val="single"/>
        </w:rPr>
      </w:pPr>
    </w:p>
    <w:p w:rsidR="00672142" w:rsidRDefault="00604BA2" w:rsidP="00B0715B">
      <w:pPr>
        <w:pStyle w:val="Odstavecseseznamem"/>
        <w:numPr>
          <w:ilvl w:val="0"/>
          <w:numId w:val="21"/>
        </w:numPr>
        <w:tabs>
          <w:tab w:val="left" w:pos="142"/>
          <w:tab w:val="left" w:pos="2835"/>
          <w:tab w:val="left" w:pos="3402"/>
        </w:tabs>
        <w:spacing w:after="0"/>
        <w:ind w:left="0"/>
        <w:jc w:val="both"/>
        <w:rPr>
          <w:rFonts w:ascii="Times New Roman" w:hAnsi="Times New Roman"/>
          <w:sz w:val="24"/>
          <w:szCs w:val="24"/>
        </w:rPr>
      </w:pPr>
      <w:r>
        <w:rPr>
          <w:rFonts w:ascii="Times New Roman" w:hAnsi="Times New Roman"/>
          <w:sz w:val="24"/>
          <w:szCs w:val="24"/>
        </w:rPr>
        <w:t xml:space="preserve">O </w:t>
      </w:r>
      <w:r w:rsidRPr="003D52F0">
        <w:rPr>
          <w:rFonts w:ascii="Times New Roman" w:hAnsi="Times New Roman"/>
          <w:sz w:val="24"/>
          <w:szCs w:val="24"/>
        </w:rPr>
        <w:t>zrušení spolku rozhoduje zejména:</w:t>
      </w:r>
    </w:p>
    <w:p w:rsidR="00672142" w:rsidRDefault="00604BA2" w:rsidP="00B0715B">
      <w:pPr>
        <w:pStyle w:val="Odstavecseseznamem"/>
        <w:numPr>
          <w:ilvl w:val="0"/>
          <w:numId w:val="22"/>
        </w:numPr>
        <w:tabs>
          <w:tab w:val="left" w:pos="709"/>
          <w:tab w:val="left" w:pos="2835"/>
          <w:tab w:val="left" w:pos="3402"/>
        </w:tabs>
        <w:spacing w:after="0"/>
        <w:ind w:left="709"/>
        <w:jc w:val="both"/>
        <w:rPr>
          <w:rFonts w:ascii="Times New Roman" w:hAnsi="Times New Roman"/>
          <w:sz w:val="24"/>
          <w:szCs w:val="24"/>
        </w:rPr>
      </w:pPr>
      <w:r>
        <w:rPr>
          <w:rFonts w:ascii="Times New Roman" w:hAnsi="Times New Roman"/>
          <w:sz w:val="24"/>
          <w:szCs w:val="24"/>
        </w:rPr>
        <w:t xml:space="preserve"> členská schůze</w:t>
      </w:r>
      <w:r w:rsidRPr="003D52F0">
        <w:rPr>
          <w:rFonts w:ascii="Times New Roman" w:hAnsi="Times New Roman"/>
          <w:sz w:val="24"/>
          <w:szCs w:val="24"/>
        </w:rPr>
        <w:t xml:space="preserve"> na svém zasedání,</w:t>
      </w:r>
    </w:p>
    <w:p w:rsidR="00672142" w:rsidRDefault="00604BA2" w:rsidP="00B0715B">
      <w:pPr>
        <w:pStyle w:val="Odstavecseseznamem"/>
        <w:numPr>
          <w:ilvl w:val="0"/>
          <w:numId w:val="22"/>
        </w:numPr>
        <w:tabs>
          <w:tab w:val="left" w:pos="709"/>
          <w:tab w:val="left" w:pos="2835"/>
          <w:tab w:val="left" w:pos="3402"/>
        </w:tabs>
        <w:spacing w:after="0"/>
        <w:ind w:left="709"/>
        <w:jc w:val="both"/>
        <w:rPr>
          <w:rFonts w:ascii="Times New Roman" w:hAnsi="Times New Roman"/>
          <w:sz w:val="24"/>
          <w:szCs w:val="24"/>
        </w:rPr>
      </w:pPr>
      <w:r w:rsidRPr="003D52F0">
        <w:rPr>
          <w:rFonts w:ascii="Times New Roman" w:hAnsi="Times New Roman"/>
          <w:sz w:val="24"/>
          <w:szCs w:val="24"/>
        </w:rPr>
        <w:t>soud na základě návrhu osoby, která na tom má opráv</w:t>
      </w:r>
      <w:r>
        <w:rPr>
          <w:rFonts w:ascii="Times New Roman" w:hAnsi="Times New Roman"/>
          <w:sz w:val="24"/>
          <w:szCs w:val="24"/>
        </w:rPr>
        <w:t xml:space="preserve">něný zájem, nebo i bez návrhu v </w:t>
      </w:r>
      <w:r w:rsidRPr="003D52F0">
        <w:rPr>
          <w:rFonts w:ascii="Times New Roman" w:hAnsi="Times New Roman"/>
          <w:sz w:val="24"/>
          <w:szCs w:val="24"/>
        </w:rPr>
        <w:t>případě, že spolek, ač byl na to soudem upozorněn:</w:t>
      </w:r>
    </w:p>
    <w:p w:rsidR="00672142" w:rsidRDefault="00604BA2" w:rsidP="00B0715B">
      <w:pPr>
        <w:pStyle w:val="Odstavecseseznamem"/>
        <w:numPr>
          <w:ilvl w:val="0"/>
          <w:numId w:val="33"/>
        </w:numPr>
        <w:tabs>
          <w:tab w:val="left" w:pos="851"/>
          <w:tab w:val="left" w:pos="1276"/>
          <w:tab w:val="left" w:pos="3402"/>
        </w:tabs>
        <w:spacing w:after="0"/>
        <w:ind w:left="1418"/>
        <w:jc w:val="both"/>
        <w:rPr>
          <w:rFonts w:ascii="Times New Roman" w:hAnsi="Times New Roman"/>
          <w:sz w:val="24"/>
          <w:szCs w:val="24"/>
        </w:rPr>
      </w:pPr>
      <w:r w:rsidRPr="003D52F0">
        <w:rPr>
          <w:rFonts w:ascii="Times New Roman" w:hAnsi="Times New Roman"/>
          <w:sz w:val="24"/>
          <w:szCs w:val="24"/>
        </w:rPr>
        <w:t>vyvíjí zakázanou činnost ve smyslu ust. § 145 zákona č. 89/2012 Sb., občanskýzákoník, v platném znění (dále jen „</w:t>
      </w:r>
      <w:del w:id="683" w:author="00" w:date="2015-09-17T14:19:00Z">
        <w:r w:rsidRPr="003D52F0" w:rsidDel="00ED67F7">
          <w:rPr>
            <w:rFonts w:ascii="Times New Roman" w:hAnsi="Times New Roman"/>
            <w:sz w:val="24"/>
            <w:szCs w:val="24"/>
          </w:rPr>
          <w:delText>N</w:delText>
        </w:r>
      </w:del>
      <w:r w:rsidRPr="003D52F0">
        <w:rPr>
          <w:rFonts w:ascii="Times New Roman" w:hAnsi="Times New Roman"/>
          <w:sz w:val="24"/>
          <w:szCs w:val="24"/>
        </w:rPr>
        <w:t>OZ“),</w:t>
      </w:r>
    </w:p>
    <w:p w:rsidR="00672142" w:rsidRDefault="00604BA2" w:rsidP="00B0715B">
      <w:pPr>
        <w:pStyle w:val="Odstavecseseznamem"/>
        <w:numPr>
          <w:ilvl w:val="0"/>
          <w:numId w:val="33"/>
        </w:numPr>
        <w:tabs>
          <w:tab w:val="left" w:pos="851"/>
          <w:tab w:val="left" w:pos="1276"/>
          <w:tab w:val="left" w:pos="3402"/>
        </w:tabs>
        <w:spacing w:after="0"/>
        <w:ind w:left="1418"/>
        <w:jc w:val="both"/>
        <w:rPr>
          <w:rFonts w:ascii="Times New Roman" w:hAnsi="Times New Roman"/>
          <w:sz w:val="24"/>
          <w:szCs w:val="24"/>
        </w:rPr>
      </w:pPr>
      <w:r w:rsidRPr="003D52F0">
        <w:rPr>
          <w:rFonts w:ascii="Times New Roman" w:hAnsi="Times New Roman"/>
          <w:sz w:val="24"/>
          <w:szCs w:val="24"/>
        </w:rPr>
        <w:t>vyvíjí čin</w:t>
      </w:r>
      <w:r>
        <w:rPr>
          <w:rFonts w:ascii="Times New Roman" w:hAnsi="Times New Roman"/>
          <w:sz w:val="24"/>
          <w:szCs w:val="24"/>
        </w:rPr>
        <w:t xml:space="preserve">nost v rozporu s ust. § 217 </w:t>
      </w:r>
      <w:del w:id="684" w:author="00" w:date="2015-09-17T14:19:00Z">
        <w:r w:rsidDel="00ED67F7">
          <w:rPr>
            <w:rFonts w:ascii="Times New Roman" w:hAnsi="Times New Roman"/>
            <w:sz w:val="24"/>
            <w:szCs w:val="24"/>
          </w:rPr>
          <w:delText>N</w:delText>
        </w:r>
      </w:del>
      <w:r>
        <w:rPr>
          <w:rFonts w:ascii="Times New Roman" w:hAnsi="Times New Roman"/>
          <w:sz w:val="24"/>
          <w:szCs w:val="24"/>
        </w:rPr>
        <w:t>OZ</w:t>
      </w:r>
      <w:r w:rsidRPr="003D52F0">
        <w:rPr>
          <w:rFonts w:ascii="Times New Roman" w:hAnsi="Times New Roman"/>
          <w:sz w:val="24"/>
          <w:szCs w:val="24"/>
        </w:rPr>
        <w:t>,</w:t>
      </w:r>
    </w:p>
    <w:p w:rsidR="00672142" w:rsidRDefault="00604BA2" w:rsidP="00B0715B">
      <w:pPr>
        <w:pStyle w:val="Odstavecseseznamem"/>
        <w:numPr>
          <w:ilvl w:val="0"/>
          <w:numId w:val="33"/>
        </w:numPr>
        <w:tabs>
          <w:tab w:val="left" w:pos="851"/>
          <w:tab w:val="left" w:pos="1276"/>
          <w:tab w:val="left" w:pos="3402"/>
        </w:tabs>
        <w:spacing w:after="0"/>
        <w:ind w:left="1418"/>
        <w:jc w:val="both"/>
        <w:rPr>
          <w:rFonts w:ascii="Times New Roman" w:hAnsi="Times New Roman"/>
          <w:sz w:val="24"/>
          <w:szCs w:val="24"/>
        </w:rPr>
      </w:pPr>
      <w:r w:rsidRPr="003D52F0">
        <w:rPr>
          <w:rFonts w:ascii="Times New Roman" w:hAnsi="Times New Roman"/>
          <w:sz w:val="24"/>
          <w:szCs w:val="24"/>
        </w:rPr>
        <w:t>nutí třetí osoby k členství ve spolku, k účasti na jeho činnosti nebo k jeho podpoře,nebo</w:t>
      </w:r>
    </w:p>
    <w:p w:rsidR="00672142" w:rsidRDefault="00604BA2" w:rsidP="00B0715B">
      <w:pPr>
        <w:pStyle w:val="Odstavecseseznamem"/>
        <w:numPr>
          <w:ilvl w:val="0"/>
          <w:numId w:val="33"/>
        </w:numPr>
        <w:tabs>
          <w:tab w:val="left" w:pos="851"/>
          <w:tab w:val="left" w:pos="1276"/>
          <w:tab w:val="left" w:pos="3402"/>
        </w:tabs>
        <w:spacing w:after="0"/>
        <w:ind w:left="1418"/>
        <w:jc w:val="both"/>
        <w:rPr>
          <w:rFonts w:ascii="Times New Roman" w:hAnsi="Times New Roman"/>
          <w:sz w:val="24"/>
          <w:szCs w:val="24"/>
        </w:rPr>
      </w:pPr>
      <w:r w:rsidRPr="003D52F0">
        <w:rPr>
          <w:rFonts w:ascii="Times New Roman" w:hAnsi="Times New Roman"/>
          <w:sz w:val="24"/>
          <w:szCs w:val="24"/>
        </w:rPr>
        <w:t>brání členům ze spolku vystoupit.</w:t>
      </w:r>
    </w:p>
    <w:p w:rsidR="00672142" w:rsidRDefault="00672142" w:rsidP="00B0715B">
      <w:pPr>
        <w:pStyle w:val="Odstavecseseznamem"/>
        <w:tabs>
          <w:tab w:val="left" w:pos="851"/>
          <w:tab w:val="left" w:pos="1276"/>
          <w:tab w:val="left" w:pos="3402"/>
        </w:tabs>
        <w:spacing w:after="0"/>
        <w:ind w:left="1418"/>
        <w:jc w:val="both"/>
        <w:rPr>
          <w:rFonts w:ascii="Times New Roman" w:hAnsi="Times New Roman"/>
          <w:sz w:val="24"/>
          <w:szCs w:val="24"/>
        </w:rPr>
      </w:pPr>
    </w:p>
    <w:p w:rsidR="00672142" w:rsidRDefault="00604BA2" w:rsidP="00B0715B">
      <w:pPr>
        <w:pStyle w:val="Odstavecseseznamem"/>
        <w:numPr>
          <w:ilvl w:val="0"/>
          <w:numId w:val="21"/>
        </w:numPr>
        <w:tabs>
          <w:tab w:val="left" w:pos="426"/>
          <w:tab w:val="left" w:pos="2835"/>
          <w:tab w:val="left" w:pos="3402"/>
        </w:tabs>
        <w:spacing w:after="0"/>
        <w:ind w:left="0"/>
        <w:jc w:val="both"/>
        <w:rPr>
          <w:rFonts w:ascii="Times New Roman" w:hAnsi="Times New Roman"/>
          <w:sz w:val="24"/>
          <w:szCs w:val="24"/>
        </w:rPr>
      </w:pPr>
      <w:r w:rsidRPr="003D52F0">
        <w:rPr>
          <w:rFonts w:ascii="Times New Roman" w:hAnsi="Times New Roman"/>
          <w:sz w:val="24"/>
          <w:szCs w:val="24"/>
        </w:rPr>
        <w:t>Spolek zaniká dnem výmazu z veřejného rejstříku.</w:t>
      </w:r>
    </w:p>
    <w:p w:rsidR="00672142" w:rsidRPr="00B0715B" w:rsidRDefault="003D2CC9">
      <w:pPr>
        <w:shd w:val="clear" w:color="auto" w:fill="FFFFFF"/>
        <w:spacing w:before="100" w:beforeAutospacing="1" w:after="0" w:line="360" w:lineRule="atLeast"/>
        <w:jc w:val="center"/>
        <w:rPr>
          <w:rFonts w:ascii="Times New Roman" w:eastAsia="Times New Roman" w:hAnsi="Times New Roman" w:cs="Times New Roman"/>
          <w:b/>
          <w:color w:val="141412"/>
          <w:sz w:val="24"/>
          <w:szCs w:val="24"/>
          <w:u w:val="single"/>
        </w:rPr>
      </w:pPr>
      <w:r w:rsidRPr="00B0715B">
        <w:rPr>
          <w:rFonts w:ascii="Times New Roman" w:eastAsia="Times New Roman" w:hAnsi="Times New Roman" w:cs="Times New Roman"/>
          <w:b/>
          <w:color w:val="141412"/>
          <w:sz w:val="24"/>
          <w:szCs w:val="24"/>
          <w:u w:val="single"/>
        </w:rPr>
        <w:t>Čl.</w:t>
      </w:r>
      <w:ins w:id="685" w:author="Admin" w:date="2015-10-02T07:26:00Z">
        <w:r w:rsidR="001478F5">
          <w:rPr>
            <w:rFonts w:ascii="Times New Roman" w:eastAsia="Times New Roman" w:hAnsi="Times New Roman" w:cs="Times New Roman"/>
            <w:b/>
            <w:color w:val="141412"/>
            <w:sz w:val="24"/>
            <w:szCs w:val="24"/>
            <w:u w:val="single"/>
          </w:rPr>
          <w:t xml:space="preserve"> </w:t>
        </w:r>
      </w:ins>
      <w:r w:rsidRPr="00B0715B">
        <w:rPr>
          <w:rFonts w:ascii="Times New Roman" w:eastAsia="Times New Roman" w:hAnsi="Times New Roman" w:cs="Times New Roman"/>
          <w:b/>
          <w:color w:val="141412"/>
          <w:sz w:val="24"/>
          <w:szCs w:val="24"/>
          <w:u w:val="single"/>
        </w:rPr>
        <w:t>X</w:t>
      </w:r>
      <w:r w:rsidR="002E4D62">
        <w:rPr>
          <w:rFonts w:ascii="Times New Roman" w:eastAsia="Times New Roman" w:hAnsi="Times New Roman" w:cs="Times New Roman"/>
          <w:b/>
          <w:color w:val="141412"/>
          <w:sz w:val="24"/>
          <w:szCs w:val="24"/>
          <w:u w:val="single"/>
        </w:rPr>
        <w:t>I</w:t>
      </w:r>
      <w:r w:rsidRPr="00B0715B">
        <w:rPr>
          <w:rFonts w:ascii="Times New Roman" w:eastAsia="Times New Roman" w:hAnsi="Times New Roman" w:cs="Times New Roman"/>
          <w:b/>
          <w:color w:val="141412"/>
          <w:sz w:val="24"/>
          <w:szCs w:val="24"/>
          <w:u w:val="single"/>
        </w:rPr>
        <w:t>II.</w:t>
      </w:r>
    </w:p>
    <w:p w:rsidR="00604BA2" w:rsidRDefault="003D2CC9" w:rsidP="00604BA2">
      <w:pPr>
        <w:pStyle w:val="Odstavecseseznamem"/>
        <w:tabs>
          <w:tab w:val="left" w:pos="709"/>
          <w:tab w:val="left" w:pos="3402"/>
        </w:tabs>
        <w:ind w:left="0"/>
        <w:jc w:val="center"/>
        <w:rPr>
          <w:rFonts w:ascii="Times New Roman" w:hAnsi="Times New Roman"/>
          <w:b/>
          <w:sz w:val="24"/>
          <w:szCs w:val="24"/>
          <w:u w:val="single"/>
        </w:rPr>
      </w:pPr>
      <w:r w:rsidRPr="00B0715B">
        <w:rPr>
          <w:rFonts w:ascii="Times New Roman" w:hAnsi="Times New Roman"/>
          <w:b/>
          <w:sz w:val="24"/>
          <w:szCs w:val="24"/>
          <w:u w:val="single"/>
        </w:rPr>
        <w:t>Závěrečná ustanovení</w:t>
      </w:r>
    </w:p>
    <w:p w:rsidR="0006036A" w:rsidRPr="00B0715B" w:rsidRDefault="0006036A" w:rsidP="00604BA2">
      <w:pPr>
        <w:pStyle w:val="Odstavecseseznamem"/>
        <w:tabs>
          <w:tab w:val="left" w:pos="709"/>
          <w:tab w:val="left" w:pos="3402"/>
        </w:tabs>
        <w:ind w:left="0"/>
        <w:jc w:val="center"/>
        <w:rPr>
          <w:rFonts w:ascii="Times New Roman" w:hAnsi="Times New Roman"/>
          <w:b/>
          <w:sz w:val="24"/>
          <w:szCs w:val="24"/>
          <w:u w:val="single"/>
        </w:rPr>
      </w:pPr>
    </w:p>
    <w:p w:rsidR="00672142" w:rsidRDefault="00604BA2" w:rsidP="00B0715B">
      <w:pPr>
        <w:pStyle w:val="Odstavecseseznamem"/>
        <w:numPr>
          <w:ilvl w:val="0"/>
          <w:numId w:val="24"/>
        </w:numPr>
        <w:ind w:left="0"/>
        <w:rPr>
          <w:rFonts w:ascii="Times New Roman" w:hAnsi="Times New Roman"/>
          <w:sz w:val="24"/>
          <w:szCs w:val="24"/>
        </w:rPr>
      </w:pPr>
      <w:r w:rsidRPr="00843482">
        <w:rPr>
          <w:rFonts w:ascii="Times New Roman" w:hAnsi="Times New Roman"/>
          <w:sz w:val="24"/>
          <w:szCs w:val="24"/>
        </w:rPr>
        <w:t xml:space="preserve">V případě změn v technickém či všeobecném ustanovení stanov musí být zpracován dodatek výkonným výborem </w:t>
      </w:r>
      <w:r>
        <w:rPr>
          <w:rFonts w:ascii="Times New Roman" w:hAnsi="Times New Roman"/>
          <w:sz w:val="24"/>
          <w:szCs w:val="24"/>
        </w:rPr>
        <w:t>spolku.</w:t>
      </w:r>
    </w:p>
    <w:p w:rsidR="00672142" w:rsidRDefault="00604BA2" w:rsidP="00B0715B">
      <w:pPr>
        <w:pStyle w:val="Odstavecseseznamem"/>
        <w:numPr>
          <w:ilvl w:val="0"/>
          <w:numId w:val="24"/>
        </w:numPr>
        <w:ind w:left="0"/>
        <w:rPr>
          <w:rFonts w:ascii="Times New Roman" w:hAnsi="Times New Roman"/>
          <w:sz w:val="24"/>
          <w:szCs w:val="24"/>
        </w:rPr>
      </w:pPr>
      <w:r>
        <w:rPr>
          <w:rFonts w:ascii="Times New Roman" w:hAnsi="Times New Roman"/>
          <w:sz w:val="24"/>
          <w:szCs w:val="24"/>
        </w:rPr>
        <w:t>Pokud není uvedeno jinak, platí pro spolek platné právní předpisy České republiky.</w:t>
      </w:r>
    </w:p>
    <w:p w:rsidR="00672142" w:rsidRDefault="00604BA2" w:rsidP="00B0715B">
      <w:pPr>
        <w:pStyle w:val="Odstavecseseznamem"/>
        <w:numPr>
          <w:ilvl w:val="0"/>
          <w:numId w:val="24"/>
        </w:numPr>
        <w:ind w:left="0"/>
        <w:rPr>
          <w:rFonts w:ascii="Times New Roman" w:hAnsi="Times New Roman"/>
          <w:sz w:val="24"/>
          <w:szCs w:val="24"/>
        </w:rPr>
      </w:pPr>
      <w:r w:rsidRPr="00711EC6">
        <w:rPr>
          <w:rFonts w:ascii="Times New Roman" w:hAnsi="Times New Roman"/>
          <w:sz w:val="24"/>
          <w:szCs w:val="24"/>
        </w:rPr>
        <w:t>Tyto s</w:t>
      </w:r>
      <w:r>
        <w:rPr>
          <w:rFonts w:ascii="Times New Roman" w:hAnsi="Times New Roman"/>
          <w:sz w:val="24"/>
          <w:szCs w:val="24"/>
        </w:rPr>
        <w:t>tanovy byly schváleny členskou schůzí dne ............</w:t>
      </w:r>
    </w:p>
    <w:p w:rsidR="00672142" w:rsidRPr="00B0715B" w:rsidRDefault="00672142" w:rsidP="00B0715B">
      <w:pPr>
        <w:shd w:val="clear" w:color="auto" w:fill="FFFFFF"/>
        <w:spacing w:before="100" w:beforeAutospacing="1" w:after="100" w:afterAutospacing="1" w:line="360" w:lineRule="atLeast"/>
        <w:jc w:val="center"/>
        <w:rPr>
          <w:rFonts w:ascii="Times New Roman" w:eastAsia="Times New Roman" w:hAnsi="Times New Roman" w:cs="Times New Roman"/>
          <w:color w:val="141412"/>
          <w:sz w:val="24"/>
          <w:szCs w:val="24"/>
        </w:rPr>
      </w:pPr>
    </w:p>
    <w:p w:rsidR="00672142" w:rsidRPr="00B0715B" w:rsidRDefault="005E36A2" w:rsidP="00B0715B">
      <w:pPr>
        <w:shd w:val="clear" w:color="auto" w:fill="FFFFFF"/>
        <w:spacing w:after="360" w:line="360" w:lineRule="atLeast"/>
        <w:jc w:val="both"/>
        <w:rPr>
          <w:rFonts w:ascii="Times New Roman" w:eastAsia="Times New Roman" w:hAnsi="Times New Roman" w:cs="Times New Roman"/>
          <w:color w:val="141412"/>
          <w:sz w:val="24"/>
          <w:szCs w:val="24"/>
        </w:rPr>
      </w:pPr>
      <w:r>
        <w:rPr>
          <w:rFonts w:ascii="Times New Roman" w:eastAsia="Times New Roman" w:hAnsi="Times New Roman" w:cs="Times New Roman"/>
          <w:b/>
          <w:bCs/>
          <w:color w:val="141412"/>
          <w:sz w:val="24"/>
          <w:szCs w:val="24"/>
        </w:rPr>
        <w:lastRenderedPageBreak/>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sidR="003D2CC9" w:rsidRPr="00B0715B">
        <w:rPr>
          <w:rFonts w:ascii="Times New Roman" w:eastAsia="Times New Roman" w:hAnsi="Times New Roman" w:cs="Times New Roman"/>
          <w:color w:val="141412"/>
          <w:sz w:val="24"/>
          <w:szCs w:val="24"/>
        </w:rPr>
        <w:t>………………………………………………</w:t>
      </w:r>
    </w:p>
    <w:p w:rsidR="00672142" w:rsidRPr="00B0715B" w:rsidRDefault="005E36A2" w:rsidP="00B0715B">
      <w:pPr>
        <w:shd w:val="clear" w:color="auto" w:fill="FFFFFF"/>
        <w:spacing w:after="360" w:line="360" w:lineRule="atLeast"/>
        <w:jc w:val="both"/>
        <w:rPr>
          <w:rFonts w:ascii="Times New Roman" w:eastAsia="Times New Roman" w:hAnsi="Times New Roman" w:cs="Times New Roman"/>
          <w:color w:val="141412"/>
          <w:sz w:val="24"/>
          <w:szCs w:val="24"/>
        </w:rPr>
      </w:pP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sidR="003D2CC9" w:rsidRPr="00B0715B">
        <w:rPr>
          <w:rFonts w:ascii="Times New Roman" w:eastAsia="Times New Roman" w:hAnsi="Times New Roman" w:cs="Times New Roman"/>
          <w:b/>
          <w:bCs/>
          <w:color w:val="141412"/>
          <w:sz w:val="24"/>
          <w:szCs w:val="24"/>
        </w:rPr>
        <w:t xml:space="preserve">předseda </w:t>
      </w:r>
      <w:del w:id="686" w:author="Uzivatel" w:date="2015-10-02T15:20:00Z">
        <w:r w:rsidR="003D2CC9" w:rsidRPr="00B0715B" w:rsidDel="004347DB">
          <w:rPr>
            <w:rFonts w:ascii="Times New Roman" w:eastAsia="Times New Roman" w:hAnsi="Times New Roman" w:cs="Times New Roman"/>
            <w:b/>
            <w:bCs/>
            <w:color w:val="141412"/>
            <w:sz w:val="24"/>
            <w:szCs w:val="24"/>
          </w:rPr>
          <w:delText>výkonného výboru</w:delText>
        </w:r>
      </w:del>
      <w:ins w:id="687" w:author="Uzivatel" w:date="2015-10-02T15:20:00Z">
        <w:r w:rsidR="004347DB">
          <w:rPr>
            <w:rFonts w:ascii="Times New Roman" w:eastAsia="Times New Roman" w:hAnsi="Times New Roman" w:cs="Times New Roman"/>
            <w:b/>
            <w:bCs/>
            <w:color w:val="141412"/>
            <w:sz w:val="24"/>
            <w:szCs w:val="24"/>
          </w:rPr>
          <w:t>spolku</w:t>
        </w:r>
      </w:ins>
    </w:p>
    <w:p w:rsidR="00672142" w:rsidRPr="00B0715B" w:rsidDel="00C00733" w:rsidRDefault="005E36A2" w:rsidP="00B0715B">
      <w:pPr>
        <w:shd w:val="clear" w:color="auto" w:fill="FFFFFF"/>
        <w:spacing w:after="360" w:line="360" w:lineRule="atLeast"/>
        <w:jc w:val="both"/>
        <w:rPr>
          <w:del w:id="688" w:author="Admin" w:date="2015-10-02T07:17:00Z"/>
          <w:rFonts w:ascii="Times New Roman" w:eastAsia="Times New Roman" w:hAnsi="Times New Roman" w:cs="Times New Roman"/>
          <w:color w:val="141412"/>
          <w:sz w:val="24"/>
          <w:szCs w:val="24"/>
        </w:rPr>
      </w:pP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Pr>
          <w:rFonts w:ascii="Times New Roman" w:eastAsia="Times New Roman" w:hAnsi="Times New Roman" w:cs="Times New Roman"/>
          <w:b/>
          <w:bCs/>
          <w:color w:val="141412"/>
          <w:sz w:val="24"/>
          <w:szCs w:val="24"/>
        </w:rPr>
        <w:tab/>
      </w:r>
      <w:r w:rsidR="003D2CC9" w:rsidRPr="00B0715B">
        <w:rPr>
          <w:rFonts w:ascii="Times New Roman" w:eastAsia="Times New Roman" w:hAnsi="Times New Roman" w:cs="Times New Roman"/>
          <w:b/>
          <w:bCs/>
          <w:color w:val="141412"/>
          <w:sz w:val="24"/>
          <w:szCs w:val="24"/>
        </w:rPr>
        <w:t>MUDr. Ivo Šlosar</w:t>
      </w:r>
    </w:p>
    <w:p w:rsidR="00672142" w:rsidRPr="00B0715B" w:rsidRDefault="003D2CC9" w:rsidP="00B0715B">
      <w:pPr>
        <w:shd w:val="clear" w:color="auto" w:fill="FFFFFF"/>
        <w:spacing w:after="360" w:line="360" w:lineRule="atLeast"/>
        <w:jc w:val="both"/>
        <w:rPr>
          <w:rFonts w:ascii="Times New Roman" w:eastAsia="Times New Roman" w:hAnsi="Times New Roman" w:cs="Times New Roman"/>
          <w:color w:val="141412"/>
          <w:sz w:val="24"/>
          <w:szCs w:val="24"/>
        </w:rPr>
      </w:pPr>
      <w:del w:id="689" w:author="Admin" w:date="2015-10-02T07:17:00Z">
        <w:r w:rsidRPr="00B0715B" w:rsidDel="00C00733">
          <w:rPr>
            <w:rFonts w:ascii="Times New Roman" w:eastAsia="Times New Roman" w:hAnsi="Times New Roman" w:cs="Times New Roman"/>
            <w:b/>
            <w:bCs/>
            <w:color w:val="141412"/>
            <w:sz w:val="24"/>
            <w:szCs w:val="24"/>
          </w:rPr>
          <w:delText> </w:delText>
        </w:r>
      </w:del>
    </w:p>
    <w:p w:rsidR="00672142" w:rsidRPr="00B0715B" w:rsidRDefault="00672142" w:rsidP="00B0715B">
      <w:pPr>
        <w:jc w:val="both"/>
        <w:rPr>
          <w:rFonts w:ascii="Times New Roman" w:hAnsi="Times New Roman" w:cs="Times New Roman"/>
          <w:sz w:val="24"/>
          <w:szCs w:val="24"/>
        </w:rPr>
      </w:pPr>
    </w:p>
    <w:sectPr w:rsidR="00672142" w:rsidRPr="00B0715B" w:rsidSect="00B11BBC">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00" w:date="2015-09-17T13:43:00Z" w:initials="00">
    <w:p w:rsidR="00C16D23" w:rsidRDefault="00C16D23">
      <w:pPr>
        <w:pStyle w:val="Textkomente"/>
      </w:pPr>
      <w:r>
        <w:rPr>
          <w:rStyle w:val="Odkaznakoment"/>
        </w:rPr>
        <w:annotationRef/>
      </w:r>
      <w:r>
        <w:t xml:space="preserve"> V případě, že ponecháme celou adresu, tak při změně sídla bude nutné rozhodnutí o změně stanov. Pokud zde necháme pouze Chomutov, adresa sídla se změní rozhodnutím statutárního orgánu.</w:t>
      </w:r>
    </w:p>
  </w:comment>
  <w:comment w:id="11" w:author="00" w:date="2015-09-17T13:43:00Z" w:initials="00">
    <w:p w:rsidR="00C16D23" w:rsidRDefault="00C16D23" w:rsidP="00D96439">
      <w:pPr>
        <w:pStyle w:val="Textkomente"/>
      </w:pPr>
      <w:r>
        <w:rPr>
          <w:rStyle w:val="Odkaznakoment"/>
        </w:rPr>
        <w:annotationRef/>
      </w:r>
      <w:r>
        <w:t>Účel spolku je jednou z podstatných náležitostí, které stanovy musí obsahovat (§ 218 písm. b) OZ). Účel se bude zapisovat do spolkového rejstříku (samostatná kolonka předmětné části). S ohledem na to, navrhuji samostatný článek stanov, který vymezuje účel spolku.</w:t>
      </w:r>
    </w:p>
    <w:p w:rsidR="00C16D23" w:rsidRDefault="00C16D23" w:rsidP="00D96439">
      <w:pPr>
        <w:pStyle w:val="Textkomente"/>
      </w:pPr>
    </w:p>
    <w:p w:rsidR="00C16D23" w:rsidRPr="005C5122" w:rsidRDefault="00C16D23" w:rsidP="00D96439">
      <w:pPr>
        <w:autoSpaceDE w:val="0"/>
        <w:autoSpaceDN w:val="0"/>
        <w:adjustRightInd w:val="0"/>
        <w:spacing w:after="0" w:line="240" w:lineRule="auto"/>
        <w:rPr>
          <w:i/>
        </w:rPr>
      </w:pPr>
      <w:r>
        <w:t>Pro inspiraci uvádím, že ČTS má v rámci svých stanov upraveno následující poslání: „</w:t>
      </w:r>
      <w:r w:rsidRPr="005C5122">
        <w:rPr>
          <w:i/>
        </w:rPr>
        <w:t xml:space="preserve">Posláním ČTS je vytváření podmínek a všestranná péče o rozvoj tenisu a ochrana práv a oprávněných zájmů jeho členů v souvislosti s jejich činností </w:t>
      </w:r>
      <w:r>
        <w:rPr>
          <w:i/>
        </w:rPr>
        <w:t>v rámci ČTS.“</w:t>
      </w:r>
    </w:p>
    <w:p w:rsidR="00C16D23" w:rsidRDefault="00C16D23">
      <w:pPr>
        <w:pStyle w:val="Textkomente"/>
      </w:pPr>
    </w:p>
  </w:comment>
  <w:comment w:id="16" w:author="00" w:date="2015-09-17T13:43:00Z" w:initials="00">
    <w:p w:rsidR="00C16D23" w:rsidRDefault="00C16D23">
      <w:pPr>
        <w:pStyle w:val="Textkomente"/>
      </w:pPr>
      <w:r>
        <w:rPr>
          <w:rStyle w:val="Odkaznakoment"/>
        </w:rPr>
        <w:annotationRef/>
      </w:r>
      <w:r>
        <w:t xml:space="preserve">S největší pravděpodobností máte na mysli Českou unii sportu (nový název </w:t>
      </w:r>
      <w:r w:rsidRPr="00812C95">
        <w:t>Česk</w:t>
      </w:r>
      <w:r>
        <w:t xml:space="preserve">ého svazu </w:t>
      </w:r>
      <w:r w:rsidRPr="00812C95">
        <w:t>tělesné výchovy</w:t>
      </w:r>
      <w:r>
        <w:t>).</w:t>
      </w:r>
    </w:p>
  </w:comment>
  <w:comment w:id="22" w:author="00" w:date="2015-09-17T13:43:00Z" w:initials="00">
    <w:p w:rsidR="00C16D23" w:rsidRDefault="00C16D23">
      <w:pPr>
        <w:pStyle w:val="Textkomente"/>
      </w:pPr>
      <w:r>
        <w:rPr>
          <w:rStyle w:val="Odkaznakoment"/>
        </w:rPr>
        <w:annotationRef/>
      </w:r>
      <w:r>
        <w:t xml:space="preserve">Jak to bude v případě vystoupení z České unie sportu. Neupravíme – li zvláštní pravidlo, bude platit, že usnesení může přijmout členské schůze většinou hlasů přítomných v době usnášení. </w:t>
      </w:r>
    </w:p>
  </w:comment>
  <w:comment w:id="25" w:author="Admin" w:date="2015-09-17T13:43:00Z" w:initials="A">
    <w:p w:rsidR="00C16D23" w:rsidRDefault="00C16D23">
      <w:pPr>
        <w:pStyle w:val="Textkomente"/>
      </w:pPr>
      <w:r>
        <w:rPr>
          <w:rStyle w:val="Odkaznakoment"/>
        </w:rPr>
        <w:annotationRef/>
      </w:r>
      <w:r>
        <w:t>Zásadní jednání týkající se působení spolku v Tenisovém svazu jedná se o vystoupení ze svazu - proto 2/3 většina.</w:t>
      </w:r>
    </w:p>
  </w:comment>
  <w:comment w:id="68" w:author="00" w:date="2015-09-17T13:43:00Z" w:initials="00">
    <w:p w:rsidR="00C16D23" w:rsidRDefault="00C16D23">
      <w:pPr>
        <w:pStyle w:val="Textkomente"/>
      </w:pPr>
      <w:r>
        <w:rPr>
          <w:rStyle w:val="Odkaznakoment"/>
        </w:rPr>
        <w:annotationRef/>
      </w:r>
      <w:r>
        <w:t xml:space="preserve">Předmět vedlejší hospodářské činnosti se zapisuje do spolkového rejstříku. </w:t>
      </w:r>
    </w:p>
  </w:comment>
  <w:comment w:id="75" w:author="00" w:date="2015-09-17T13:43:00Z" w:initials="00">
    <w:p w:rsidR="00C16D23" w:rsidRDefault="00C16D23">
      <w:pPr>
        <w:pStyle w:val="Textkomente"/>
      </w:pPr>
      <w:r>
        <w:rPr>
          <w:rStyle w:val="Odkaznakoment"/>
        </w:rPr>
        <w:annotationRef/>
      </w:r>
      <w:r>
        <w:t xml:space="preserve">Poznámka M. Doksanského: žádám o vysvětlení tohoto navrženého ustanovení. </w:t>
      </w:r>
    </w:p>
  </w:comment>
  <w:comment w:id="91" w:author="00" w:date="2015-09-17T14:24:00Z" w:initials="00">
    <w:p w:rsidR="00C16D23" w:rsidRPr="00C25167" w:rsidRDefault="00C16D23" w:rsidP="00C25167">
      <w:pPr>
        <w:pStyle w:val="Odstavecseseznamem"/>
        <w:numPr>
          <w:ilvl w:val="0"/>
          <w:numId w:val="25"/>
        </w:numPr>
        <w:shd w:val="clear" w:color="auto" w:fill="FFFFFF"/>
        <w:spacing w:after="360" w:line="360" w:lineRule="atLeast"/>
        <w:jc w:val="both"/>
        <w:rPr>
          <w:rFonts w:ascii="Times New Roman" w:eastAsia="Times New Roman" w:hAnsi="Times New Roman" w:cs="Times New Roman"/>
          <w:color w:val="141412"/>
          <w:sz w:val="24"/>
          <w:szCs w:val="24"/>
        </w:rPr>
      </w:pPr>
      <w:r>
        <w:rPr>
          <w:rStyle w:val="Odkaznakoment"/>
        </w:rPr>
        <w:annotationRef/>
      </w:r>
      <w:r>
        <w:t>Bohužel i přes explicitní ustanovení čl. VII., mi není zřejmé, jaký orgán je statutárním orgánem. Vedle výkonného výboru se navrhuje zřídit jako orgán p</w:t>
      </w:r>
      <w:r w:rsidRPr="00C25167">
        <w:t xml:space="preserve">ředseda, 1. místopředseda, 2. </w:t>
      </w:r>
      <w:r>
        <w:t>m</w:t>
      </w:r>
      <w:r w:rsidRPr="00C25167">
        <w:t>ístopředseda</w:t>
      </w:r>
      <w:r>
        <w:t xml:space="preserve"> (zde mi není jasné, zda se jedná individuální nebo kolektivní orgán).</w:t>
      </w:r>
    </w:p>
    <w:p w:rsidR="00C16D23" w:rsidRDefault="00C16D23" w:rsidP="00C25167">
      <w:pPr>
        <w:shd w:val="clear" w:color="auto" w:fill="FFFFFF"/>
        <w:spacing w:after="360" w:line="360" w:lineRule="atLeast"/>
        <w:jc w:val="both"/>
        <w:rPr>
          <w:rFonts w:ascii="Times New Roman" w:eastAsia="Times New Roman" w:hAnsi="Times New Roman" w:cs="Times New Roman"/>
          <w:color w:val="141412"/>
          <w:sz w:val="24"/>
          <w:szCs w:val="24"/>
        </w:rPr>
      </w:pPr>
    </w:p>
    <w:p w:rsidR="00C16D23" w:rsidRDefault="00C16D23" w:rsidP="00213084">
      <w:pPr>
        <w:shd w:val="clear" w:color="auto" w:fill="FFFFFF"/>
        <w:spacing w:after="360" w:line="360" w:lineRule="atLeast"/>
        <w:ind w:firstLine="708"/>
        <w:jc w:val="both"/>
      </w:pPr>
      <w:r w:rsidRPr="00C25167">
        <w:t xml:space="preserve">Dle textu </w:t>
      </w:r>
      <w:r>
        <w:t>návrhu stanov se kloním k názoru, že statutárním orgánem je právě výkonný výbor (např. v čl. VI. odst. 5 návrhu stanov je označen jako výkonný orgán, což je synonymem pro statutární orgán; dále je např. výkonný výbor odpovědný členské schůzi – viz. čl. VI. odst. 1, což je také znakem statutárního orgánu).</w:t>
      </w:r>
    </w:p>
    <w:p w:rsidR="00C16D23" w:rsidRDefault="00C16D23" w:rsidP="00213084">
      <w:pPr>
        <w:shd w:val="clear" w:color="auto" w:fill="FFFFFF"/>
        <w:spacing w:after="360" w:line="360" w:lineRule="atLeast"/>
        <w:ind w:firstLine="708"/>
        <w:jc w:val="both"/>
      </w:pPr>
    </w:p>
    <w:p w:rsidR="00C16D23" w:rsidRPr="00213084" w:rsidRDefault="00C16D23" w:rsidP="00213084">
      <w:pPr>
        <w:shd w:val="clear" w:color="auto" w:fill="FFFFFF"/>
        <w:spacing w:after="360" w:line="360" w:lineRule="atLeast"/>
        <w:ind w:firstLine="708"/>
        <w:jc w:val="both"/>
        <w:rPr>
          <w:rFonts w:eastAsiaTheme="minorHAnsi"/>
          <w:lang w:eastAsia="en-US"/>
        </w:rPr>
      </w:pPr>
      <w:r>
        <w:t>Na druhou stranu je ale nešťastné, že ne všichni členové výkonného výboru jsou voleni členskou schůzí. Těžko jsem z takové konstrukce schopen dovodit odpovědnost členů výkonného výboru.</w:t>
      </w:r>
    </w:p>
    <w:p w:rsidR="00C16D23" w:rsidRDefault="00C16D23">
      <w:pPr>
        <w:pStyle w:val="Textkomente"/>
      </w:pPr>
    </w:p>
  </w:comment>
  <w:comment w:id="94" w:author="00" w:date="2015-09-17T13:43:00Z" w:initials="00">
    <w:p w:rsidR="00C16D23" w:rsidRDefault="00C16D23">
      <w:pPr>
        <w:pStyle w:val="Textkomente"/>
      </w:pPr>
      <w:r>
        <w:rPr>
          <w:rStyle w:val="Odkaznakoment"/>
        </w:rPr>
        <w:annotationRef/>
      </w:r>
      <w:r>
        <w:t>Z navrženého znění je zřejmé, že pro členy mladší 18 let platí, že: 1. Nemají hlasovací právo, 2. Nemohou se ani účastnit členské schůze. Byl toto záměr?</w:t>
      </w:r>
    </w:p>
  </w:comment>
  <w:comment w:id="115" w:author="Admin" w:date="2015-09-17T13:43:00Z" w:initials="A">
    <w:p w:rsidR="00C16D23" w:rsidRDefault="00C16D23">
      <w:pPr>
        <w:pStyle w:val="Textkomente"/>
      </w:pPr>
      <w:r>
        <w:rPr>
          <w:rStyle w:val="Odkaznakoment"/>
        </w:rPr>
        <w:annotationRef/>
      </w:r>
      <w:r>
        <w:t>dle zákonných ustanovení min. 30 dní (lze se odchýlit)</w:t>
      </w:r>
    </w:p>
  </w:comment>
  <w:comment w:id="124" w:author="Admin" w:date="2015-09-17T13:43:00Z" w:initials="A">
    <w:p w:rsidR="00C16D23" w:rsidRDefault="00C16D23">
      <w:pPr>
        <w:pStyle w:val="Textkomente"/>
      </w:pPr>
      <w:r>
        <w:rPr>
          <w:rStyle w:val="Odkaznakoment"/>
        </w:rPr>
        <w:annotationRef/>
      </w:r>
      <w:r w:rsidRPr="00DB3C97">
        <w:rPr>
          <w:rFonts w:ascii="Times New Roman" w:eastAsia="Times New Roman" w:hAnsi="Times New Roman" w:cs="Times New Roman"/>
          <w:color w:val="141412"/>
          <w:sz w:val="24"/>
          <w:szCs w:val="24"/>
        </w:rPr>
        <w:t xml:space="preserve">nadpoloviční většina všech oprávněných členů spolku </w:t>
      </w:r>
      <w:r>
        <w:rPr>
          <w:rFonts w:ascii="Times New Roman" w:eastAsia="Times New Roman" w:hAnsi="Times New Roman" w:cs="Times New Roman"/>
          <w:color w:val="141412"/>
          <w:sz w:val="24"/>
          <w:szCs w:val="24"/>
        </w:rPr>
        <w:t xml:space="preserve">dle </w:t>
      </w:r>
      <w:r w:rsidRPr="00DB3C97">
        <w:rPr>
          <w:rFonts w:ascii="Times New Roman" w:eastAsia="Times New Roman" w:hAnsi="Times New Roman" w:cs="Times New Roman"/>
          <w:color w:val="141412"/>
          <w:sz w:val="24"/>
          <w:szCs w:val="24"/>
        </w:rPr>
        <w:t>§252</w:t>
      </w:r>
      <w:r>
        <w:rPr>
          <w:rFonts w:ascii="Times New Roman" w:eastAsia="Times New Roman" w:hAnsi="Times New Roman" w:cs="Times New Roman"/>
          <w:color w:val="141412"/>
          <w:sz w:val="24"/>
          <w:szCs w:val="24"/>
        </w:rPr>
        <w:t xml:space="preserve"> NOZ, lze se odchýlit.</w:t>
      </w:r>
    </w:p>
  </w:comment>
  <w:comment w:id="126" w:author="00" w:date="2015-09-17T13:43:00Z" w:initials="00">
    <w:p w:rsidR="00C16D23" w:rsidRDefault="00C16D23">
      <w:pPr>
        <w:pStyle w:val="Textkomente"/>
      </w:pPr>
      <w:r>
        <w:rPr>
          <w:rStyle w:val="Odkaznakoment"/>
        </w:rPr>
        <w:annotationRef/>
      </w:r>
      <w:r>
        <w:t xml:space="preserve">Poznámka M. Doksanského: je zapotřebí zvážit zda usnášeníschopnost nesnížit na 1/5. </w:t>
      </w:r>
    </w:p>
  </w:comment>
  <w:comment w:id="128" w:author="00" w:date="2015-09-17T13:43:00Z" w:initials="00">
    <w:p w:rsidR="00C16D23" w:rsidRDefault="00C16D23">
      <w:pPr>
        <w:pStyle w:val="Textkomente"/>
      </w:pPr>
      <w:r>
        <w:rPr>
          <w:rStyle w:val="Odkaznakoment"/>
        </w:rPr>
        <w:annotationRef/>
      </w:r>
      <w:r>
        <w:t>Tato úprava náhradního zasedání členské schůze dle mého názoru neodpovídá právní úpravě. Jednou z podmínek svolání náhradního zasedání je svolání NOVOU pozvánkou. Tato nová pozvánka pak musí být doručována oprávněným členům.</w:t>
      </w:r>
    </w:p>
  </w:comment>
  <w:comment w:id="141" w:author="00" w:date="2015-09-17T13:43:00Z" w:initials="00">
    <w:p w:rsidR="00C16D23" w:rsidRDefault="00C16D23">
      <w:pPr>
        <w:pStyle w:val="Textkomente"/>
      </w:pPr>
      <w:r>
        <w:rPr>
          <w:rStyle w:val="Odkaznakoment"/>
        </w:rPr>
        <w:annotationRef/>
      </w:r>
      <w:r>
        <w:t>Viz. čl. VIII/1.</w:t>
      </w:r>
    </w:p>
  </w:comment>
  <w:comment w:id="144" w:author="00" w:date="2015-09-17T13:43:00Z" w:initials="00">
    <w:p w:rsidR="00C16D23" w:rsidRDefault="00C16D23">
      <w:pPr>
        <w:pStyle w:val="Textkomente"/>
      </w:pPr>
      <w:r>
        <w:rPr>
          <w:rStyle w:val="Odkaznakoment"/>
        </w:rPr>
        <w:annotationRef/>
      </w:r>
      <w:r>
        <w:t>Co je dlouhodobý pronájem?</w:t>
      </w:r>
    </w:p>
  </w:comment>
  <w:comment w:id="175" w:author="00" w:date="2015-09-17T13:43:00Z" w:initials="00">
    <w:p w:rsidR="00C16D23" w:rsidRDefault="00C16D23">
      <w:pPr>
        <w:pStyle w:val="Textkomente"/>
      </w:pPr>
      <w:r>
        <w:rPr>
          <w:rStyle w:val="Odkaznakoment"/>
        </w:rPr>
        <w:annotationRef/>
      </w:r>
      <w:r>
        <w:t xml:space="preserve">Nutné upravit s odkazem na působnost ČS ve věci schválení rozhodnutí o vyloučení člena spolku. </w:t>
      </w:r>
    </w:p>
  </w:comment>
  <w:comment w:id="185" w:author="00" w:date="2015-09-17T14:24:00Z" w:initials="00">
    <w:p w:rsidR="00C16D23" w:rsidRDefault="00C16D23">
      <w:pPr>
        <w:pStyle w:val="Textkomente"/>
      </w:pPr>
      <w:r>
        <w:rPr>
          <w:rStyle w:val="Odkaznakoment"/>
        </w:rPr>
        <w:annotationRef/>
      </w:r>
      <w:r>
        <w:t xml:space="preserve">Dle mého názoru by měl výkonný výbor zůstat statutárním orgánem. </w:t>
      </w:r>
    </w:p>
  </w:comment>
  <w:comment w:id="198" w:author="Admin" w:date="2015-09-17T13:43:00Z" w:initials="A">
    <w:p w:rsidR="00C16D23" w:rsidRDefault="00C16D23">
      <w:pPr>
        <w:pStyle w:val="Textkomente"/>
      </w:pPr>
      <w:r>
        <w:rPr>
          <w:rStyle w:val="Odkaznakoment"/>
        </w:rPr>
        <w:annotationRef/>
      </w:r>
      <w:r>
        <w:t>dle NOZ 5 leté (lze se odchýlit)</w:t>
      </w:r>
    </w:p>
  </w:comment>
  <w:comment w:id="203" w:author="00" w:date="2015-09-17T13:43:00Z" w:initials="00">
    <w:p w:rsidR="00C16D23" w:rsidRDefault="00C16D23">
      <w:pPr>
        <w:pStyle w:val="Textkomente"/>
      </w:pPr>
      <w:r>
        <w:rPr>
          <w:rStyle w:val="Odkaznakoment"/>
        </w:rPr>
        <w:annotationRef/>
      </w:r>
      <w:r>
        <w:t xml:space="preserve">spolek řídí statutární orgán. </w:t>
      </w:r>
    </w:p>
  </w:comment>
  <w:comment w:id="219" w:author="00" w:date="2015-09-17T13:43:00Z" w:initials="00">
    <w:p w:rsidR="00C16D23" w:rsidRDefault="00C16D23">
      <w:pPr>
        <w:pStyle w:val="Textkomente"/>
      </w:pPr>
      <w:r>
        <w:rPr>
          <w:rStyle w:val="Odkaznakoment"/>
        </w:rPr>
        <w:annotationRef/>
      </w:r>
      <w:r>
        <w:t>Absurdní. Bude právní jednání, které nebude schválené, účinné?</w:t>
      </w:r>
    </w:p>
  </w:comment>
  <w:comment w:id="225" w:author="00" w:date="2015-09-17T13:43:00Z" w:initials="00">
    <w:p w:rsidR="00C16D23" w:rsidRDefault="00C16D23">
      <w:pPr>
        <w:pStyle w:val="Textkomente"/>
      </w:pPr>
      <w:r>
        <w:rPr>
          <w:rStyle w:val="Odkaznakoment"/>
        </w:rPr>
        <w:annotationRef/>
      </w:r>
      <w:r>
        <w:t xml:space="preserve">Je rozdíl mezi výkonným pracovníkem a výkonným aparátem? Jedná se o zaměstnance spolku? </w:t>
      </w:r>
    </w:p>
  </w:comment>
  <w:comment w:id="266" w:author="00" w:date="2015-09-17T13:43:00Z" w:initials="00">
    <w:p w:rsidR="00C16D23" w:rsidRDefault="00C16D23">
      <w:pPr>
        <w:pStyle w:val="Textkomente"/>
      </w:pPr>
      <w:r>
        <w:rPr>
          <w:rStyle w:val="Odkaznakoment"/>
        </w:rPr>
        <w:annotationRef/>
      </w:r>
      <w:r>
        <w:t xml:space="preserve">Nutné diskutovat s ohledem na generální poznámku ke statutárnímu orgánu spolku. </w:t>
      </w:r>
    </w:p>
  </w:comment>
  <w:comment w:id="283" w:author="Admin" w:date="2015-10-02T06:14:00Z" w:initials="A">
    <w:p w:rsidR="008D45DE" w:rsidRDefault="008D45DE" w:rsidP="008D45DE">
      <w:pPr>
        <w:pStyle w:val="Textkomente"/>
      </w:pPr>
      <w:r>
        <w:rPr>
          <w:rStyle w:val="Odkaznakoment"/>
        </w:rPr>
        <w:annotationRef/>
      </w:r>
      <w:r>
        <w:t>lze stanovit jiné</w:t>
      </w:r>
    </w:p>
  </w:comment>
  <w:comment w:id="302" w:author="Admin" w:date="2015-09-17T13:43:00Z" w:initials="A">
    <w:p w:rsidR="00C16D23" w:rsidRDefault="00C16D23" w:rsidP="00BE31C9">
      <w:pPr>
        <w:pStyle w:val="Textkomente"/>
      </w:pPr>
      <w:r>
        <w:rPr>
          <w:rStyle w:val="Odkaznakoment"/>
        </w:rPr>
        <w:annotationRef/>
      </w:r>
      <w:r>
        <w:t>lze stanovit jiné</w:t>
      </w:r>
    </w:p>
  </w:comment>
  <w:comment w:id="329" w:author="00" w:date="2015-09-17T13:52:00Z" w:initials="00">
    <w:p w:rsidR="00C16D23" w:rsidRDefault="00C16D23">
      <w:pPr>
        <w:pStyle w:val="Textkomente"/>
      </w:pPr>
      <w:r>
        <w:rPr>
          <w:rStyle w:val="Odkaznakoment"/>
        </w:rPr>
        <w:annotationRef/>
      </w:r>
      <w:r>
        <w:t>Materie způsobu jednání statutárního orgánu, kterou bude upravovat čl. IX.</w:t>
      </w:r>
    </w:p>
  </w:comment>
  <w:comment w:id="328" w:author="Uzivatel" w:date="2015-09-22T17:16:00Z" w:initials="U">
    <w:p w:rsidR="00C16D23" w:rsidRDefault="00C16D23">
      <w:pPr>
        <w:pStyle w:val="Textkomente"/>
      </w:pPr>
      <w:r>
        <w:rPr>
          <w:rStyle w:val="Odkaznakoment"/>
        </w:rPr>
        <w:annotationRef/>
      </w:r>
      <w:r>
        <w:t>Zůstane</w:t>
      </w:r>
    </w:p>
  </w:comment>
  <w:comment w:id="411" w:author="00" w:date="2015-09-22T17:12:00Z" w:initials="00">
    <w:p w:rsidR="00C16D23" w:rsidRDefault="00C16D23" w:rsidP="00C64ED3">
      <w:pPr>
        <w:pStyle w:val="Textkomente"/>
      </w:pPr>
      <w:r>
        <w:rPr>
          <w:rStyle w:val="Odkaznakoment"/>
        </w:rPr>
        <w:annotationRef/>
      </w:r>
      <w:r>
        <w:t xml:space="preserve">Dle mého názoru by měl výkonný výbor zůstat statutárním orgánem. </w:t>
      </w:r>
    </w:p>
  </w:comment>
  <w:comment w:id="434" w:author="Admin" w:date="2015-09-22T17:12:00Z" w:initials="A">
    <w:p w:rsidR="00C16D23" w:rsidRDefault="00C16D23" w:rsidP="00C64ED3">
      <w:pPr>
        <w:pStyle w:val="Textkomente"/>
      </w:pPr>
      <w:r>
        <w:rPr>
          <w:rStyle w:val="Odkaznakoment"/>
        </w:rPr>
        <w:annotationRef/>
      </w:r>
      <w:r>
        <w:t>dle NOZ 5 leté (lze se odchýlit)</w:t>
      </w:r>
    </w:p>
  </w:comment>
  <w:comment w:id="605" w:author="00" w:date="2015-09-17T14:05:00Z" w:initials="00">
    <w:p w:rsidR="00C16D23" w:rsidRDefault="00C16D23">
      <w:pPr>
        <w:pStyle w:val="Textkomente"/>
      </w:pPr>
      <w:r>
        <w:rPr>
          <w:rStyle w:val="Odkaznakoment"/>
        </w:rPr>
        <w:annotationRef/>
      </w:r>
      <w:r>
        <w:t xml:space="preserve">Nejedná se o materii podepisování, nýbrž o materii jednání statutárního orgánu za spolek. </w:t>
      </w:r>
    </w:p>
    <w:p w:rsidR="00C16D23" w:rsidRDefault="00C16D23">
      <w:pPr>
        <w:pStyle w:val="Textkomente"/>
      </w:pPr>
    </w:p>
    <w:p w:rsidR="00C16D23" w:rsidRDefault="00C16D23">
      <w:pPr>
        <w:pStyle w:val="Textkomente"/>
      </w:pPr>
      <w:r>
        <w:t xml:space="preserve">Nutné celé přepracovat. </w:t>
      </w:r>
    </w:p>
  </w:comment>
  <w:comment w:id="666" w:author="Admin" w:date="2015-09-17T13:43:00Z" w:initials="A">
    <w:p w:rsidR="00C16D23" w:rsidRDefault="00C16D23">
      <w:pPr>
        <w:pStyle w:val="Textkomente"/>
      </w:pPr>
      <w:r>
        <w:rPr>
          <w:rStyle w:val="Odkaznakoment"/>
        </w:rPr>
        <w:annotationRef/>
      </w:r>
      <w:r>
        <w:t>zda bude veřejně přístupný seznam členů či nikoli</w:t>
      </w:r>
    </w:p>
  </w:comment>
  <w:comment w:id="667" w:author="00" w:date="2015-09-17T14:15:00Z" w:initials="00">
    <w:p w:rsidR="00C16D23" w:rsidRDefault="00C16D23">
      <w:pPr>
        <w:pStyle w:val="Textkomente"/>
      </w:pPr>
      <w:r>
        <w:rPr>
          <w:rStyle w:val="Odkaznakoment"/>
        </w:rPr>
        <w:annotationRef/>
      </w:r>
      <w:r>
        <w:t xml:space="preserve">výše uvedeno u statutárního orgánu. </w:t>
      </w:r>
    </w:p>
  </w:comment>
  <w:comment w:id="676" w:author="00" w:date="2015-09-17T14:19:00Z" w:initials="00">
    <w:p w:rsidR="00C16D23" w:rsidRDefault="00C16D23">
      <w:pPr>
        <w:pStyle w:val="Textkomente"/>
      </w:pPr>
      <w:r>
        <w:rPr>
          <w:rStyle w:val="Odkaznakoment"/>
        </w:rPr>
        <w:annotationRef/>
      </w:r>
      <w:r>
        <w:t xml:space="preserve">Zaměstnanci.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C0" w:rsidRDefault="00231CC0" w:rsidP="00764EF3">
      <w:pPr>
        <w:spacing w:after="0" w:line="240" w:lineRule="auto"/>
      </w:pPr>
      <w:r>
        <w:separator/>
      </w:r>
    </w:p>
  </w:endnote>
  <w:endnote w:type="continuationSeparator" w:id="0">
    <w:p w:rsidR="00231CC0" w:rsidRDefault="00231CC0" w:rsidP="0076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53626"/>
      <w:docPartObj>
        <w:docPartGallery w:val="Page Numbers (Bottom of Page)"/>
        <w:docPartUnique/>
      </w:docPartObj>
    </w:sdtPr>
    <w:sdtEndPr/>
    <w:sdtContent>
      <w:p w:rsidR="00C16D23" w:rsidRDefault="00231CC0">
        <w:pPr>
          <w:pStyle w:val="Zpat"/>
          <w:jc w:val="center"/>
        </w:pPr>
        <w:r>
          <w:fldChar w:fldCharType="begin"/>
        </w:r>
        <w:r>
          <w:instrText xml:space="preserve"> PAGE   \* MERGEFORMAT </w:instrText>
        </w:r>
        <w:r>
          <w:fldChar w:fldCharType="separate"/>
        </w:r>
        <w:r w:rsidR="004347DB">
          <w:rPr>
            <w:noProof/>
          </w:rPr>
          <w:t>14</w:t>
        </w:r>
        <w:r>
          <w:rPr>
            <w:noProof/>
          </w:rPr>
          <w:fldChar w:fldCharType="end"/>
        </w:r>
      </w:p>
    </w:sdtContent>
  </w:sdt>
  <w:p w:rsidR="00C16D23" w:rsidRDefault="00C16D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C0" w:rsidRDefault="00231CC0" w:rsidP="00764EF3">
      <w:pPr>
        <w:spacing w:after="0" w:line="240" w:lineRule="auto"/>
      </w:pPr>
      <w:r>
        <w:separator/>
      </w:r>
    </w:p>
  </w:footnote>
  <w:footnote w:type="continuationSeparator" w:id="0">
    <w:p w:rsidR="00231CC0" w:rsidRDefault="00231CC0" w:rsidP="00764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219"/>
    <w:multiLevelType w:val="multilevel"/>
    <w:tmpl w:val="BAB68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E2F0C"/>
    <w:multiLevelType w:val="hybridMultilevel"/>
    <w:tmpl w:val="341EF3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122D90"/>
    <w:multiLevelType w:val="hybridMultilevel"/>
    <w:tmpl w:val="17B265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707F40"/>
    <w:multiLevelType w:val="hybridMultilevel"/>
    <w:tmpl w:val="0E2288D4"/>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nsid w:val="0A272F48"/>
    <w:multiLevelType w:val="hybridMultilevel"/>
    <w:tmpl w:val="50B0C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5F01B8"/>
    <w:multiLevelType w:val="multilevel"/>
    <w:tmpl w:val="1EC25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270CA"/>
    <w:multiLevelType w:val="hybridMultilevel"/>
    <w:tmpl w:val="8A1A77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332A8A"/>
    <w:multiLevelType w:val="hybridMultilevel"/>
    <w:tmpl w:val="73946D8E"/>
    <w:lvl w:ilvl="0" w:tplc="04050005">
      <w:start w:val="1"/>
      <w:numFmt w:val="bullet"/>
      <w:lvlText w:val=""/>
      <w:lvlJc w:val="left"/>
      <w:pPr>
        <w:ind w:left="1425" w:hanging="360"/>
      </w:pPr>
      <w:rPr>
        <w:rFonts w:ascii="Wingdings" w:hAnsi="Wingding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nsid w:val="228A3E77"/>
    <w:multiLevelType w:val="hybridMultilevel"/>
    <w:tmpl w:val="598A5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9A3DD7"/>
    <w:multiLevelType w:val="multilevel"/>
    <w:tmpl w:val="4C6A17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60F5896"/>
    <w:multiLevelType w:val="hybridMultilevel"/>
    <w:tmpl w:val="95E852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67638FC"/>
    <w:multiLevelType w:val="hybridMultilevel"/>
    <w:tmpl w:val="54CEC802"/>
    <w:lvl w:ilvl="0" w:tplc="96C2087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5E4DC1"/>
    <w:multiLevelType w:val="hybridMultilevel"/>
    <w:tmpl w:val="68D2C8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6A59E5"/>
    <w:multiLevelType w:val="hybridMultilevel"/>
    <w:tmpl w:val="E3F842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8678F2"/>
    <w:multiLevelType w:val="multilevel"/>
    <w:tmpl w:val="501A6E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27E1FE7"/>
    <w:multiLevelType w:val="hybridMultilevel"/>
    <w:tmpl w:val="5A5603EC"/>
    <w:lvl w:ilvl="0" w:tplc="E47884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5B0AF0"/>
    <w:multiLevelType w:val="multilevel"/>
    <w:tmpl w:val="82B84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E7C40"/>
    <w:multiLevelType w:val="hybridMultilevel"/>
    <w:tmpl w:val="2FCE7E7E"/>
    <w:lvl w:ilvl="0" w:tplc="7640FC22">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65734D"/>
    <w:multiLevelType w:val="hybridMultilevel"/>
    <w:tmpl w:val="29CA74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558D4EDB"/>
    <w:multiLevelType w:val="hybridMultilevel"/>
    <w:tmpl w:val="B60A43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5B430A1"/>
    <w:multiLevelType w:val="multilevel"/>
    <w:tmpl w:val="AAD09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0F7E43"/>
    <w:multiLevelType w:val="hybridMultilevel"/>
    <w:tmpl w:val="29CA74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B883D75"/>
    <w:multiLevelType w:val="hybridMultilevel"/>
    <w:tmpl w:val="F43084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C2F4343"/>
    <w:multiLevelType w:val="hybridMultilevel"/>
    <w:tmpl w:val="57224EB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C950C6C"/>
    <w:multiLevelType w:val="hybridMultilevel"/>
    <w:tmpl w:val="7B4A422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5DE90D2A"/>
    <w:multiLevelType w:val="hybridMultilevel"/>
    <w:tmpl w:val="5704CF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ED72740"/>
    <w:multiLevelType w:val="hybridMultilevel"/>
    <w:tmpl w:val="13FE35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123566D"/>
    <w:multiLevelType w:val="hybridMultilevel"/>
    <w:tmpl w:val="D3DC2382"/>
    <w:lvl w:ilvl="0" w:tplc="744E438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3A57A8"/>
    <w:multiLevelType w:val="multilevel"/>
    <w:tmpl w:val="474CA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C76817"/>
    <w:multiLevelType w:val="multilevel"/>
    <w:tmpl w:val="FB46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036ABE"/>
    <w:multiLevelType w:val="hybridMultilevel"/>
    <w:tmpl w:val="17F43FBC"/>
    <w:lvl w:ilvl="0" w:tplc="771CE832">
      <w:start w:val="6"/>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C542FEB"/>
    <w:multiLevelType w:val="hybridMultilevel"/>
    <w:tmpl w:val="07244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C5E1738"/>
    <w:multiLevelType w:val="multilevel"/>
    <w:tmpl w:val="09A45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F96766"/>
    <w:multiLevelType w:val="hybridMultilevel"/>
    <w:tmpl w:val="F710B7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75910F97"/>
    <w:multiLevelType w:val="hybridMultilevel"/>
    <w:tmpl w:val="696E1AD8"/>
    <w:lvl w:ilvl="0" w:tplc="29D06E42">
      <w:start w:val="3"/>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78900FB4"/>
    <w:multiLevelType w:val="multilevel"/>
    <w:tmpl w:val="2C7E5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9"/>
  </w:num>
  <w:num w:numId="3">
    <w:abstractNumId w:val="0"/>
  </w:num>
  <w:num w:numId="4">
    <w:abstractNumId w:val="14"/>
  </w:num>
  <w:num w:numId="5">
    <w:abstractNumId w:val="32"/>
  </w:num>
  <w:num w:numId="6">
    <w:abstractNumId w:val="5"/>
  </w:num>
  <w:num w:numId="7">
    <w:abstractNumId w:val="16"/>
  </w:num>
  <w:num w:numId="8">
    <w:abstractNumId w:val="35"/>
  </w:num>
  <w:num w:numId="9">
    <w:abstractNumId w:val="28"/>
  </w:num>
  <w:num w:numId="10">
    <w:abstractNumId w:val="20"/>
  </w:num>
  <w:num w:numId="11">
    <w:abstractNumId w:val="2"/>
  </w:num>
  <w:num w:numId="12">
    <w:abstractNumId w:val="23"/>
  </w:num>
  <w:num w:numId="13">
    <w:abstractNumId w:val="31"/>
  </w:num>
  <w:num w:numId="14">
    <w:abstractNumId w:val="17"/>
  </w:num>
  <w:num w:numId="15">
    <w:abstractNumId w:val="25"/>
  </w:num>
  <w:num w:numId="16">
    <w:abstractNumId w:val="27"/>
  </w:num>
  <w:num w:numId="17">
    <w:abstractNumId w:val="30"/>
  </w:num>
  <w:num w:numId="18">
    <w:abstractNumId w:val="15"/>
  </w:num>
  <w:num w:numId="19">
    <w:abstractNumId w:val="21"/>
  </w:num>
  <w:num w:numId="20">
    <w:abstractNumId w:val="19"/>
  </w:num>
  <w:num w:numId="21">
    <w:abstractNumId w:val="11"/>
  </w:num>
  <w:num w:numId="22">
    <w:abstractNumId w:val="4"/>
  </w:num>
  <w:num w:numId="23">
    <w:abstractNumId w:val="10"/>
  </w:num>
  <w:num w:numId="24">
    <w:abstractNumId w:val="6"/>
  </w:num>
  <w:num w:numId="25">
    <w:abstractNumId w:val="26"/>
  </w:num>
  <w:num w:numId="26">
    <w:abstractNumId w:val="1"/>
  </w:num>
  <w:num w:numId="27">
    <w:abstractNumId w:val="7"/>
  </w:num>
  <w:num w:numId="28">
    <w:abstractNumId w:val="24"/>
  </w:num>
  <w:num w:numId="29">
    <w:abstractNumId w:val="34"/>
  </w:num>
  <w:num w:numId="30">
    <w:abstractNumId w:val="33"/>
  </w:num>
  <w:num w:numId="31">
    <w:abstractNumId w:val="3"/>
  </w:num>
  <w:num w:numId="32">
    <w:abstractNumId w:val="22"/>
  </w:num>
  <w:num w:numId="33">
    <w:abstractNumId w:val="13"/>
  </w:num>
  <w:num w:numId="34">
    <w:abstractNumId w:val="18"/>
  </w:num>
  <w:num w:numId="35">
    <w:abstractNumId w:val="1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FB"/>
    <w:rsid w:val="0000763B"/>
    <w:rsid w:val="00032AAF"/>
    <w:rsid w:val="0006036A"/>
    <w:rsid w:val="00060E6C"/>
    <w:rsid w:val="000B3ACA"/>
    <w:rsid w:val="000B749D"/>
    <w:rsid w:val="000C684D"/>
    <w:rsid w:val="00120EC5"/>
    <w:rsid w:val="00120FBF"/>
    <w:rsid w:val="001478F5"/>
    <w:rsid w:val="001551E0"/>
    <w:rsid w:val="001D77E5"/>
    <w:rsid w:val="001F4592"/>
    <w:rsid w:val="001F7BDC"/>
    <w:rsid w:val="00213084"/>
    <w:rsid w:val="00231CC0"/>
    <w:rsid w:val="00243111"/>
    <w:rsid w:val="0029498C"/>
    <w:rsid w:val="002E4D62"/>
    <w:rsid w:val="0030707C"/>
    <w:rsid w:val="00310BB8"/>
    <w:rsid w:val="003D2CC9"/>
    <w:rsid w:val="004138B2"/>
    <w:rsid w:val="004347DB"/>
    <w:rsid w:val="00434958"/>
    <w:rsid w:val="00440D08"/>
    <w:rsid w:val="00484E2B"/>
    <w:rsid w:val="00494E23"/>
    <w:rsid w:val="00494F31"/>
    <w:rsid w:val="00517DFB"/>
    <w:rsid w:val="00544054"/>
    <w:rsid w:val="005525E5"/>
    <w:rsid w:val="005867EB"/>
    <w:rsid w:val="00590002"/>
    <w:rsid w:val="005E36A2"/>
    <w:rsid w:val="00604BA2"/>
    <w:rsid w:val="00617768"/>
    <w:rsid w:val="00642B1B"/>
    <w:rsid w:val="0064622F"/>
    <w:rsid w:val="00656424"/>
    <w:rsid w:val="00670C89"/>
    <w:rsid w:val="00672142"/>
    <w:rsid w:val="00672CDF"/>
    <w:rsid w:val="006A5370"/>
    <w:rsid w:val="006B64D2"/>
    <w:rsid w:val="006D6776"/>
    <w:rsid w:val="00713BDC"/>
    <w:rsid w:val="007142FE"/>
    <w:rsid w:val="00733004"/>
    <w:rsid w:val="0075266A"/>
    <w:rsid w:val="00764EF3"/>
    <w:rsid w:val="007A28E0"/>
    <w:rsid w:val="007B56FF"/>
    <w:rsid w:val="00812C95"/>
    <w:rsid w:val="008234B3"/>
    <w:rsid w:val="00830E10"/>
    <w:rsid w:val="0084675D"/>
    <w:rsid w:val="008873A3"/>
    <w:rsid w:val="0089157F"/>
    <w:rsid w:val="008D4326"/>
    <w:rsid w:val="008D45DE"/>
    <w:rsid w:val="008E60C4"/>
    <w:rsid w:val="008F2654"/>
    <w:rsid w:val="0091004D"/>
    <w:rsid w:val="009318D7"/>
    <w:rsid w:val="0093362C"/>
    <w:rsid w:val="009463EA"/>
    <w:rsid w:val="009756D6"/>
    <w:rsid w:val="009809EF"/>
    <w:rsid w:val="009903EB"/>
    <w:rsid w:val="009B0270"/>
    <w:rsid w:val="009C0497"/>
    <w:rsid w:val="00A04CD6"/>
    <w:rsid w:val="00A34073"/>
    <w:rsid w:val="00A36444"/>
    <w:rsid w:val="00A40E2D"/>
    <w:rsid w:val="00A84CDD"/>
    <w:rsid w:val="00AA6390"/>
    <w:rsid w:val="00AB72AA"/>
    <w:rsid w:val="00AC55EA"/>
    <w:rsid w:val="00AD31E5"/>
    <w:rsid w:val="00AE0CE4"/>
    <w:rsid w:val="00B0715B"/>
    <w:rsid w:val="00B11BBC"/>
    <w:rsid w:val="00B15596"/>
    <w:rsid w:val="00B53C8F"/>
    <w:rsid w:val="00B7710E"/>
    <w:rsid w:val="00BB5401"/>
    <w:rsid w:val="00BB70C2"/>
    <w:rsid w:val="00BD0DF4"/>
    <w:rsid w:val="00BD43E7"/>
    <w:rsid w:val="00BE31C9"/>
    <w:rsid w:val="00C00733"/>
    <w:rsid w:val="00C16D23"/>
    <w:rsid w:val="00C244EC"/>
    <w:rsid w:val="00C25167"/>
    <w:rsid w:val="00C36994"/>
    <w:rsid w:val="00C64ED3"/>
    <w:rsid w:val="00C6606C"/>
    <w:rsid w:val="00CB3BDD"/>
    <w:rsid w:val="00CC4448"/>
    <w:rsid w:val="00CF5A42"/>
    <w:rsid w:val="00D13F82"/>
    <w:rsid w:val="00D14268"/>
    <w:rsid w:val="00D25265"/>
    <w:rsid w:val="00D30BE0"/>
    <w:rsid w:val="00D96439"/>
    <w:rsid w:val="00DA0BD8"/>
    <w:rsid w:val="00DB3C97"/>
    <w:rsid w:val="00E112F4"/>
    <w:rsid w:val="00E616C8"/>
    <w:rsid w:val="00E62EE0"/>
    <w:rsid w:val="00E76D08"/>
    <w:rsid w:val="00E918BF"/>
    <w:rsid w:val="00EA2E07"/>
    <w:rsid w:val="00EB0C18"/>
    <w:rsid w:val="00EB5F0E"/>
    <w:rsid w:val="00EC5677"/>
    <w:rsid w:val="00ED67F7"/>
    <w:rsid w:val="00ED7E10"/>
    <w:rsid w:val="00EF057C"/>
    <w:rsid w:val="00F42F66"/>
    <w:rsid w:val="00F55247"/>
    <w:rsid w:val="00F8189B"/>
    <w:rsid w:val="00FE1B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17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517DFB"/>
  </w:style>
  <w:style w:type="paragraph" w:styleId="Revize">
    <w:name w:val="Revision"/>
    <w:hidden/>
    <w:uiPriority w:val="99"/>
    <w:semiHidden/>
    <w:rsid w:val="00BB5401"/>
    <w:pPr>
      <w:spacing w:after="0" w:line="240" w:lineRule="auto"/>
    </w:pPr>
  </w:style>
  <w:style w:type="paragraph" w:styleId="Textbubliny">
    <w:name w:val="Balloon Text"/>
    <w:basedOn w:val="Normln"/>
    <w:link w:val="TextbublinyChar"/>
    <w:uiPriority w:val="99"/>
    <w:semiHidden/>
    <w:unhideWhenUsed/>
    <w:rsid w:val="00BB5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401"/>
    <w:rPr>
      <w:rFonts w:ascii="Tahoma" w:hAnsi="Tahoma" w:cs="Tahoma"/>
      <w:sz w:val="16"/>
      <w:szCs w:val="16"/>
    </w:rPr>
  </w:style>
  <w:style w:type="paragraph" w:styleId="Odstavecseseznamem">
    <w:name w:val="List Paragraph"/>
    <w:basedOn w:val="Normln"/>
    <w:uiPriority w:val="99"/>
    <w:qFormat/>
    <w:rsid w:val="00BB5401"/>
    <w:pPr>
      <w:ind w:left="720"/>
      <w:contextualSpacing/>
    </w:pPr>
  </w:style>
  <w:style w:type="character" w:styleId="Odkaznakoment">
    <w:name w:val="annotation reference"/>
    <w:basedOn w:val="Standardnpsmoodstavce"/>
    <w:uiPriority w:val="99"/>
    <w:semiHidden/>
    <w:unhideWhenUsed/>
    <w:rsid w:val="00B7710E"/>
    <w:rPr>
      <w:sz w:val="16"/>
      <w:szCs w:val="16"/>
    </w:rPr>
  </w:style>
  <w:style w:type="paragraph" w:styleId="Textkomente">
    <w:name w:val="annotation text"/>
    <w:basedOn w:val="Normln"/>
    <w:link w:val="TextkomenteChar"/>
    <w:unhideWhenUsed/>
    <w:rsid w:val="00B7710E"/>
    <w:pPr>
      <w:spacing w:line="240" w:lineRule="auto"/>
    </w:pPr>
    <w:rPr>
      <w:sz w:val="20"/>
      <w:szCs w:val="20"/>
    </w:rPr>
  </w:style>
  <w:style w:type="character" w:customStyle="1" w:styleId="TextkomenteChar">
    <w:name w:val="Text komentáře Char"/>
    <w:basedOn w:val="Standardnpsmoodstavce"/>
    <w:link w:val="Textkomente"/>
    <w:rsid w:val="00B7710E"/>
    <w:rPr>
      <w:sz w:val="20"/>
      <w:szCs w:val="20"/>
    </w:rPr>
  </w:style>
  <w:style w:type="paragraph" w:styleId="Pedmtkomente">
    <w:name w:val="annotation subject"/>
    <w:basedOn w:val="Textkomente"/>
    <w:next w:val="Textkomente"/>
    <w:link w:val="PedmtkomenteChar"/>
    <w:uiPriority w:val="99"/>
    <w:semiHidden/>
    <w:unhideWhenUsed/>
    <w:rsid w:val="00B7710E"/>
    <w:rPr>
      <w:b/>
      <w:bCs/>
    </w:rPr>
  </w:style>
  <w:style w:type="character" w:customStyle="1" w:styleId="PedmtkomenteChar">
    <w:name w:val="Předmět komentáře Char"/>
    <w:basedOn w:val="TextkomenteChar"/>
    <w:link w:val="Pedmtkomente"/>
    <w:uiPriority w:val="99"/>
    <w:semiHidden/>
    <w:rsid w:val="00B7710E"/>
    <w:rPr>
      <w:b/>
      <w:bCs/>
      <w:sz w:val="20"/>
      <w:szCs w:val="20"/>
    </w:rPr>
  </w:style>
  <w:style w:type="paragraph" w:styleId="Zhlav">
    <w:name w:val="header"/>
    <w:basedOn w:val="Normln"/>
    <w:link w:val="ZhlavChar"/>
    <w:uiPriority w:val="99"/>
    <w:semiHidden/>
    <w:unhideWhenUsed/>
    <w:rsid w:val="00764E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64EF3"/>
  </w:style>
  <w:style w:type="paragraph" w:styleId="Zpat">
    <w:name w:val="footer"/>
    <w:basedOn w:val="Normln"/>
    <w:link w:val="ZpatChar"/>
    <w:uiPriority w:val="99"/>
    <w:unhideWhenUsed/>
    <w:rsid w:val="00764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17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517DFB"/>
  </w:style>
  <w:style w:type="paragraph" w:styleId="Revize">
    <w:name w:val="Revision"/>
    <w:hidden/>
    <w:uiPriority w:val="99"/>
    <w:semiHidden/>
    <w:rsid w:val="00BB5401"/>
    <w:pPr>
      <w:spacing w:after="0" w:line="240" w:lineRule="auto"/>
    </w:pPr>
  </w:style>
  <w:style w:type="paragraph" w:styleId="Textbubliny">
    <w:name w:val="Balloon Text"/>
    <w:basedOn w:val="Normln"/>
    <w:link w:val="TextbublinyChar"/>
    <w:uiPriority w:val="99"/>
    <w:semiHidden/>
    <w:unhideWhenUsed/>
    <w:rsid w:val="00BB5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5401"/>
    <w:rPr>
      <w:rFonts w:ascii="Tahoma" w:hAnsi="Tahoma" w:cs="Tahoma"/>
      <w:sz w:val="16"/>
      <w:szCs w:val="16"/>
    </w:rPr>
  </w:style>
  <w:style w:type="paragraph" w:styleId="Odstavecseseznamem">
    <w:name w:val="List Paragraph"/>
    <w:basedOn w:val="Normln"/>
    <w:uiPriority w:val="99"/>
    <w:qFormat/>
    <w:rsid w:val="00BB5401"/>
    <w:pPr>
      <w:ind w:left="720"/>
      <w:contextualSpacing/>
    </w:pPr>
  </w:style>
  <w:style w:type="character" w:styleId="Odkaznakoment">
    <w:name w:val="annotation reference"/>
    <w:basedOn w:val="Standardnpsmoodstavce"/>
    <w:uiPriority w:val="99"/>
    <w:semiHidden/>
    <w:unhideWhenUsed/>
    <w:rsid w:val="00B7710E"/>
    <w:rPr>
      <w:sz w:val="16"/>
      <w:szCs w:val="16"/>
    </w:rPr>
  </w:style>
  <w:style w:type="paragraph" w:styleId="Textkomente">
    <w:name w:val="annotation text"/>
    <w:basedOn w:val="Normln"/>
    <w:link w:val="TextkomenteChar"/>
    <w:unhideWhenUsed/>
    <w:rsid w:val="00B7710E"/>
    <w:pPr>
      <w:spacing w:line="240" w:lineRule="auto"/>
    </w:pPr>
    <w:rPr>
      <w:sz w:val="20"/>
      <w:szCs w:val="20"/>
    </w:rPr>
  </w:style>
  <w:style w:type="character" w:customStyle="1" w:styleId="TextkomenteChar">
    <w:name w:val="Text komentáře Char"/>
    <w:basedOn w:val="Standardnpsmoodstavce"/>
    <w:link w:val="Textkomente"/>
    <w:rsid w:val="00B7710E"/>
    <w:rPr>
      <w:sz w:val="20"/>
      <w:szCs w:val="20"/>
    </w:rPr>
  </w:style>
  <w:style w:type="paragraph" w:styleId="Pedmtkomente">
    <w:name w:val="annotation subject"/>
    <w:basedOn w:val="Textkomente"/>
    <w:next w:val="Textkomente"/>
    <w:link w:val="PedmtkomenteChar"/>
    <w:uiPriority w:val="99"/>
    <w:semiHidden/>
    <w:unhideWhenUsed/>
    <w:rsid w:val="00B7710E"/>
    <w:rPr>
      <w:b/>
      <w:bCs/>
    </w:rPr>
  </w:style>
  <w:style w:type="character" w:customStyle="1" w:styleId="PedmtkomenteChar">
    <w:name w:val="Předmět komentáře Char"/>
    <w:basedOn w:val="TextkomenteChar"/>
    <w:link w:val="Pedmtkomente"/>
    <w:uiPriority w:val="99"/>
    <w:semiHidden/>
    <w:rsid w:val="00B7710E"/>
    <w:rPr>
      <w:b/>
      <w:bCs/>
      <w:sz w:val="20"/>
      <w:szCs w:val="20"/>
    </w:rPr>
  </w:style>
  <w:style w:type="paragraph" w:styleId="Zhlav">
    <w:name w:val="header"/>
    <w:basedOn w:val="Normln"/>
    <w:link w:val="ZhlavChar"/>
    <w:uiPriority w:val="99"/>
    <w:semiHidden/>
    <w:unhideWhenUsed/>
    <w:rsid w:val="00764EF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64EF3"/>
  </w:style>
  <w:style w:type="paragraph" w:styleId="Zpat">
    <w:name w:val="footer"/>
    <w:basedOn w:val="Normln"/>
    <w:link w:val="ZpatChar"/>
    <w:uiPriority w:val="99"/>
    <w:unhideWhenUsed/>
    <w:rsid w:val="00764EF3"/>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1B00-9DA2-476E-9850-E4157E29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3463</Words>
  <Characters>20438</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2</cp:revision>
  <cp:lastPrinted>2015-08-25T16:45:00Z</cp:lastPrinted>
  <dcterms:created xsi:type="dcterms:W3CDTF">2015-10-02T13:23:00Z</dcterms:created>
  <dcterms:modified xsi:type="dcterms:W3CDTF">2015-10-02T13:23:00Z</dcterms:modified>
</cp:coreProperties>
</file>